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0707" w14:textId="4080B9B3" w:rsidR="00F96B01" w:rsidRPr="000B46C3" w:rsidRDefault="00852CF2" w:rsidP="00A41030">
      <w:pPr>
        <w:rPr>
          <w:rFonts w:ascii="Times New Roman" w:hAnsi="Times New Roman" w:cs="Times New Roman"/>
          <w:sz w:val="28"/>
          <w:szCs w:val="28"/>
          <w:rPrChange w:id="0" w:author="Gary Bender" w:date="2022-05-25T06:01:00Z">
            <w:rPr>
              <w:rFonts w:ascii="Times New Roman" w:hAnsi="Times New Roman" w:cs="Times New Roman"/>
              <w:sz w:val="24"/>
              <w:szCs w:val="24"/>
            </w:rPr>
          </w:rPrChange>
        </w:rPr>
      </w:pPr>
      <w:r w:rsidRPr="000B46C3">
        <w:rPr>
          <w:rFonts w:ascii="Times New Roman" w:hAnsi="Times New Roman" w:cs="Times New Roman"/>
          <w:b/>
          <w:sz w:val="28"/>
          <w:szCs w:val="28"/>
          <w:rPrChange w:id="1" w:author="Gary Bender" w:date="2022-05-25T06:01:00Z">
            <w:rPr>
              <w:rFonts w:ascii="Times New Roman" w:hAnsi="Times New Roman" w:cs="Times New Roman"/>
              <w:b/>
              <w:sz w:val="24"/>
              <w:szCs w:val="24"/>
            </w:rPr>
          </w:rPrChange>
        </w:rPr>
        <w:t>C</w:t>
      </w:r>
      <w:r w:rsidR="000F5D0C" w:rsidRPr="000B46C3">
        <w:rPr>
          <w:rFonts w:ascii="Times New Roman" w:hAnsi="Times New Roman" w:cs="Times New Roman"/>
          <w:b/>
          <w:sz w:val="28"/>
          <w:szCs w:val="28"/>
          <w:rPrChange w:id="2" w:author="Gary Bender" w:date="2022-05-25T06:01:00Z">
            <w:rPr>
              <w:rFonts w:ascii="Times New Roman" w:hAnsi="Times New Roman" w:cs="Times New Roman"/>
              <w:b/>
              <w:sz w:val="24"/>
              <w:szCs w:val="24"/>
            </w:rPr>
          </w:rPrChange>
        </w:rPr>
        <w:t xml:space="preserve">FO Forum </w:t>
      </w:r>
      <w:r w:rsidR="00CC71F2" w:rsidRPr="000B46C3">
        <w:rPr>
          <w:rFonts w:ascii="Times New Roman" w:hAnsi="Times New Roman" w:cs="Times New Roman"/>
          <w:b/>
          <w:sz w:val="28"/>
          <w:szCs w:val="28"/>
          <w:rPrChange w:id="3" w:author="Gary Bender" w:date="2022-05-25T06:01:00Z">
            <w:rPr>
              <w:rFonts w:ascii="Times New Roman" w:hAnsi="Times New Roman" w:cs="Times New Roman"/>
              <w:b/>
              <w:sz w:val="24"/>
              <w:szCs w:val="24"/>
            </w:rPr>
          </w:rPrChange>
        </w:rPr>
        <w:t xml:space="preserve">Lehigh Valley </w:t>
      </w:r>
      <w:ins w:id="4" w:author="Gary Bender" w:date="2022-06-19T13:43:00Z">
        <w:r w:rsidR="00602259">
          <w:rPr>
            <w:rFonts w:ascii="Times New Roman" w:hAnsi="Times New Roman" w:cs="Times New Roman"/>
            <w:b/>
            <w:sz w:val="28"/>
            <w:szCs w:val="28"/>
          </w:rPr>
          <w:t>June</w:t>
        </w:r>
      </w:ins>
      <w:ins w:id="5" w:author="Gary Bender" w:date="2022-05-19T10:17:00Z">
        <w:r w:rsidR="00676B99" w:rsidRPr="000B46C3">
          <w:rPr>
            <w:rFonts w:ascii="Times New Roman" w:hAnsi="Times New Roman" w:cs="Times New Roman"/>
            <w:b/>
            <w:sz w:val="28"/>
            <w:szCs w:val="28"/>
            <w:rPrChange w:id="6" w:author="Gary Bender" w:date="2022-05-25T06:01:00Z">
              <w:rPr>
                <w:rFonts w:ascii="Times New Roman" w:hAnsi="Times New Roman" w:cs="Times New Roman"/>
                <w:b/>
                <w:sz w:val="24"/>
                <w:szCs w:val="24"/>
              </w:rPr>
            </w:rPrChange>
          </w:rPr>
          <w:t xml:space="preserve"> </w:t>
        </w:r>
      </w:ins>
      <w:del w:id="7" w:author="Gary Bender" w:date="2022-05-19T10:17:00Z">
        <w:r w:rsidR="00DA757E" w:rsidRPr="000B46C3" w:rsidDel="00676B99">
          <w:rPr>
            <w:rFonts w:ascii="Times New Roman" w:hAnsi="Times New Roman" w:cs="Times New Roman"/>
            <w:b/>
            <w:sz w:val="28"/>
            <w:szCs w:val="28"/>
            <w:rPrChange w:id="8" w:author="Gary Bender" w:date="2022-05-25T06:01:00Z">
              <w:rPr>
                <w:rFonts w:ascii="Times New Roman" w:hAnsi="Times New Roman" w:cs="Times New Roman"/>
                <w:b/>
                <w:sz w:val="24"/>
                <w:szCs w:val="24"/>
              </w:rPr>
            </w:rPrChange>
          </w:rPr>
          <w:delText>April</w:delText>
        </w:r>
      </w:del>
      <w:r w:rsidR="00DA757E" w:rsidRPr="000B46C3">
        <w:rPr>
          <w:rFonts w:ascii="Times New Roman" w:hAnsi="Times New Roman" w:cs="Times New Roman"/>
          <w:b/>
          <w:sz w:val="28"/>
          <w:szCs w:val="28"/>
          <w:rPrChange w:id="9" w:author="Gary Bender" w:date="2022-05-25T06:01:00Z">
            <w:rPr>
              <w:rFonts w:ascii="Times New Roman" w:hAnsi="Times New Roman" w:cs="Times New Roman"/>
              <w:b/>
              <w:sz w:val="24"/>
              <w:szCs w:val="24"/>
            </w:rPr>
          </w:rPrChange>
        </w:rPr>
        <w:t xml:space="preserve"> </w:t>
      </w:r>
      <w:r w:rsidR="007A74AB" w:rsidRPr="000B46C3">
        <w:rPr>
          <w:rFonts w:ascii="Times New Roman" w:hAnsi="Times New Roman" w:cs="Times New Roman"/>
          <w:b/>
          <w:sz w:val="28"/>
          <w:szCs w:val="28"/>
          <w:rPrChange w:id="10" w:author="Gary Bender" w:date="2022-05-25T06:01:00Z">
            <w:rPr>
              <w:rFonts w:ascii="Times New Roman" w:hAnsi="Times New Roman" w:cs="Times New Roman"/>
              <w:b/>
              <w:sz w:val="24"/>
              <w:szCs w:val="24"/>
            </w:rPr>
          </w:rPrChange>
        </w:rPr>
        <w:t>2022</w:t>
      </w:r>
      <w:r w:rsidR="00E37B8F" w:rsidRPr="000B46C3">
        <w:rPr>
          <w:rFonts w:ascii="Times New Roman" w:hAnsi="Times New Roman" w:cs="Times New Roman"/>
          <w:b/>
          <w:sz w:val="28"/>
          <w:szCs w:val="28"/>
          <w:rPrChange w:id="11" w:author="Gary Bender" w:date="2022-05-25T06:01:00Z">
            <w:rPr>
              <w:rFonts w:ascii="Times New Roman" w:hAnsi="Times New Roman" w:cs="Times New Roman"/>
              <w:b/>
              <w:sz w:val="24"/>
              <w:szCs w:val="24"/>
            </w:rPr>
          </w:rPrChange>
        </w:rPr>
        <w:t xml:space="preserve"> </w:t>
      </w:r>
      <w:r w:rsidR="000F5D0C" w:rsidRPr="000B46C3">
        <w:rPr>
          <w:rFonts w:ascii="Times New Roman" w:hAnsi="Times New Roman" w:cs="Times New Roman"/>
          <w:b/>
          <w:sz w:val="28"/>
          <w:szCs w:val="28"/>
          <w:rPrChange w:id="12" w:author="Gary Bender" w:date="2022-05-25T06:01:00Z">
            <w:rPr>
              <w:rFonts w:ascii="Times New Roman" w:hAnsi="Times New Roman" w:cs="Times New Roman"/>
              <w:b/>
              <w:sz w:val="24"/>
              <w:szCs w:val="24"/>
            </w:rPr>
          </w:rPrChange>
        </w:rPr>
        <w:t>Minutes</w:t>
      </w:r>
    </w:p>
    <w:p w14:paraId="0D2B34B9" w14:textId="478B73BD" w:rsidR="00FE16DB" w:rsidRDefault="00DA757E" w:rsidP="00C06662">
      <w:pPr>
        <w:rPr>
          <w:ins w:id="13" w:author="Gary Bender" w:date="2022-06-19T13:43:00Z"/>
          <w:rFonts w:ascii="Times New Roman" w:hAnsi="Times New Roman" w:cs="Times New Roman"/>
          <w:b/>
          <w:sz w:val="24"/>
          <w:szCs w:val="24"/>
        </w:rPr>
      </w:pPr>
      <w:r>
        <w:rPr>
          <w:rFonts w:ascii="Times New Roman" w:hAnsi="Times New Roman" w:cs="Times New Roman"/>
          <w:b/>
          <w:sz w:val="24"/>
          <w:szCs w:val="24"/>
        </w:rPr>
        <w:t xml:space="preserve"> Today’s session was a powerful session</w:t>
      </w:r>
      <w:ins w:id="14" w:author="Gary Bender" w:date="2022-05-19T10:18:00Z">
        <w:r w:rsidR="00676B99">
          <w:rPr>
            <w:rFonts w:ascii="Times New Roman" w:hAnsi="Times New Roman" w:cs="Times New Roman"/>
            <w:b/>
            <w:sz w:val="24"/>
            <w:szCs w:val="24"/>
          </w:rPr>
          <w:t xml:space="preserve"> with a </w:t>
        </w:r>
      </w:ins>
      <w:ins w:id="15" w:author="Gary Bender" w:date="2022-06-19T13:41:00Z">
        <w:r w:rsidR="00602259">
          <w:rPr>
            <w:rFonts w:ascii="Times New Roman" w:hAnsi="Times New Roman" w:cs="Times New Roman"/>
            <w:b/>
            <w:sz w:val="24"/>
            <w:szCs w:val="24"/>
          </w:rPr>
          <w:t>previous speaker (Ken Fry of MKI Safety) educating us on the reasons and value t</w:t>
        </w:r>
      </w:ins>
      <w:ins w:id="16" w:author="Gary Bender" w:date="2022-06-19T13:42:00Z">
        <w:r w:rsidR="00602259">
          <w:rPr>
            <w:rFonts w:ascii="Times New Roman" w:hAnsi="Times New Roman" w:cs="Times New Roman"/>
            <w:b/>
            <w:sz w:val="24"/>
            <w:szCs w:val="24"/>
          </w:rPr>
          <w:t xml:space="preserve">o create a Safety Culture.  Ken is an expert and knows a lot more than all of us combined however he brought in his go to expert on Return to Work Best Practices-Matthew Ries of Novacare.  </w:t>
        </w:r>
      </w:ins>
      <w:ins w:id="17" w:author="Gary Bender" w:date="2022-06-19T13:43:00Z">
        <w:r w:rsidR="00602259">
          <w:rPr>
            <w:rFonts w:ascii="Times New Roman" w:hAnsi="Times New Roman" w:cs="Times New Roman"/>
            <w:b/>
            <w:sz w:val="24"/>
            <w:szCs w:val="24"/>
          </w:rPr>
          <w:t xml:space="preserve"> Their slides and the zoom recording are available and I really encourage you to take the time to view the zoom recording. </w:t>
        </w:r>
      </w:ins>
      <w:del w:id="18" w:author="Gary Bender" w:date="2022-05-19T10:18:00Z">
        <w:r w:rsidDel="00676B99">
          <w:rPr>
            <w:rFonts w:ascii="Times New Roman" w:hAnsi="Times New Roman" w:cs="Times New Roman"/>
            <w:b/>
            <w:sz w:val="24"/>
            <w:szCs w:val="24"/>
          </w:rPr>
          <w:delText xml:space="preserve"> / update on cyber security with an emphasis on the practical implementation of best practices. If you do business with DOD or DOE right now, you are probably late and deficient now.   If you plan to do business any federal agencies in the next few years, read this closely and view the slides and Zoom recording on the website.    We had two SME partners as presenters-Scott Gingold of Lehigh Valley Technology Company and Dr. Bob Jamieson of CSM-Intl. Inc. </w:delText>
        </w:r>
        <w:r w:rsidR="00E06236" w:rsidDel="00676B99">
          <w:rPr>
            <w:rFonts w:ascii="Times New Roman" w:hAnsi="Times New Roman" w:cs="Times New Roman"/>
            <w:b/>
            <w:sz w:val="24"/>
            <w:szCs w:val="24"/>
          </w:rPr>
          <w:delText xml:space="preserve"> </w:delText>
        </w:r>
      </w:del>
    </w:p>
    <w:p w14:paraId="4BE3E470" w14:textId="5A8F5C93" w:rsidR="00602259" w:rsidRDefault="005073AD" w:rsidP="00C06662">
      <w:pPr>
        <w:rPr>
          <w:ins w:id="19" w:author="Gary Bender" w:date="2022-06-19T14:23:00Z"/>
          <w:rFonts w:ascii="Times New Roman" w:hAnsi="Times New Roman" w:cs="Times New Roman"/>
          <w:b/>
          <w:sz w:val="24"/>
          <w:szCs w:val="24"/>
        </w:rPr>
      </w:pPr>
      <w:ins w:id="20" w:author="Gary Bender" w:date="2022-06-19T14:20:00Z">
        <w:r>
          <w:rPr>
            <w:rFonts w:ascii="Times New Roman" w:hAnsi="Times New Roman" w:cs="Times New Roman"/>
            <w:b/>
            <w:sz w:val="24"/>
            <w:szCs w:val="24"/>
          </w:rPr>
          <w:t>As background, I met Ken about 15 years ago when Kevin McPoyle,our business risk advisor (</w:t>
        </w:r>
      </w:ins>
      <w:ins w:id="21" w:author="Gary Bender" w:date="2022-06-19T14:21:00Z">
        <w:r>
          <w:rPr>
            <w:rFonts w:ascii="Times New Roman" w:hAnsi="Times New Roman" w:cs="Times New Roman"/>
            <w:b/>
            <w:sz w:val="24"/>
            <w:szCs w:val="24"/>
          </w:rPr>
          <w:t>KMRD) brought Ken in to create a Safety Culture and essentially run our Safety Committee.   Without him we would have struggled to identify risks, prevent them, dramatically reduce the frequency and sever</w:t>
        </w:r>
      </w:ins>
      <w:ins w:id="22" w:author="Gary Bender" w:date="2022-06-19T14:22:00Z">
        <w:r>
          <w:rPr>
            <w:rFonts w:ascii="Times New Roman" w:hAnsi="Times New Roman" w:cs="Times New Roman"/>
            <w:b/>
            <w:sz w:val="24"/>
            <w:szCs w:val="24"/>
          </w:rPr>
          <w:t>ity of injuries and as a result dramatically improved in all areas-including the overall cost of safety.    Ken and I developed a Cost of Safety metric and ultimately moved from last to best quartile and built a sustainable model.  Ke</w:t>
        </w:r>
      </w:ins>
      <w:ins w:id="23" w:author="Gary Bender" w:date="2022-06-19T14:23:00Z">
        <w:r>
          <w:rPr>
            <w:rFonts w:ascii="Times New Roman" w:hAnsi="Times New Roman" w:cs="Times New Roman"/>
            <w:b/>
            <w:sz w:val="24"/>
            <w:szCs w:val="24"/>
          </w:rPr>
          <w:t xml:space="preserve">n’s slides walk you through the facts and actions to create a safety culture at your business. </w:t>
        </w:r>
      </w:ins>
    </w:p>
    <w:p w14:paraId="7846CA54" w14:textId="22F0AA16" w:rsidR="005073AD" w:rsidRDefault="005073AD" w:rsidP="00C06662">
      <w:pPr>
        <w:rPr>
          <w:ins w:id="24" w:author="Gary Bender" w:date="2022-06-19T14:33:00Z"/>
          <w:rFonts w:ascii="Times New Roman" w:hAnsi="Times New Roman" w:cs="Times New Roman"/>
          <w:b/>
          <w:sz w:val="24"/>
          <w:szCs w:val="24"/>
        </w:rPr>
      </w:pPr>
      <w:ins w:id="25" w:author="Gary Bender" w:date="2022-06-19T14:23:00Z">
        <w:r>
          <w:rPr>
            <w:rFonts w:ascii="Times New Roman" w:hAnsi="Times New Roman" w:cs="Times New Roman"/>
            <w:b/>
            <w:sz w:val="24"/>
            <w:szCs w:val="24"/>
          </w:rPr>
          <w:t xml:space="preserve">I inserted some thoughts-some CFOs challenge </w:t>
        </w:r>
      </w:ins>
      <w:ins w:id="26" w:author="Gary Bender" w:date="2022-06-19T14:54:00Z">
        <w:r w:rsidR="00363A93">
          <w:rPr>
            <w:rFonts w:ascii="Times New Roman" w:hAnsi="Times New Roman" w:cs="Times New Roman"/>
            <w:b/>
            <w:sz w:val="24"/>
            <w:szCs w:val="24"/>
          </w:rPr>
          <w:t>because</w:t>
        </w:r>
      </w:ins>
      <w:ins w:id="27" w:author="Gary Bender" w:date="2022-06-19T14:23:00Z">
        <w:r>
          <w:rPr>
            <w:rFonts w:ascii="Times New Roman" w:hAnsi="Times New Roman" w:cs="Times New Roman"/>
            <w:b/>
            <w:sz w:val="24"/>
            <w:szCs w:val="24"/>
          </w:rPr>
          <w:t xml:space="preserve"> they have to be involved in Safety-they either expect Operations or an EHS Man</w:t>
        </w:r>
      </w:ins>
      <w:ins w:id="28" w:author="Gary Bender" w:date="2022-06-19T14:24:00Z">
        <w:r>
          <w:rPr>
            <w:rFonts w:ascii="Times New Roman" w:hAnsi="Times New Roman" w:cs="Times New Roman"/>
            <w:b/>
            <w:sz w:val="24"/>
            <w:szCs w:val="24"/>
          </w:rPr>
          <w:t xml:space="preserve">ager to </w:t>
        </w:r>
      </w:ins>
      <w:ins w:id="29" w:author="Gary Bender" w:date="2022-06-19T14:30:00Z">
        <w:r w:rsidR="002853DF">
          <w:rPr>
            <w:rFonts w:ascii="Times New Roman" w:hAnsi="Times New Roman" w:cs="Times New Roman"/>
            <w:b/>
            <w:sz w:val="24"/>
            <w:szCs w:val="24"/>
          </w:rPr>
          <w:t>“</w:t>
        </w:r>
      </w:ins>
      <w:ins w:id="30" w:author="Gary Bender" w:date="2022-06-19T14:24:00Z">
        <w:r>
          <w:rPr>
            <w:rFonts w:ascii="Times New Roman" w:hAnsi="Times New Roman" w:cs="Times New Roman"/>
            <w:b/>
            <w:sz w:val="24"/>
            <w:szCs w:val="24"/>
          </w:rPr>
          <w:t>run</w:t>
        </w:r>
      </w:ins>
      <w:ins w:id="31" w:author="Gary Bender" w:date="2022-06-19T14:30:00Z">
        <w:r w:rsidR="002853DF">
          <w:rPr>
            <w:rFonts w:ascii="Times New Roman" w:hAnsi="Times New Roman" w:cs="Times New Roman"/>
            <w:b/>
            <w:sz w:val="24"/>
            <w:szCs w:val="24"/>
          </w:rPr>
          <w:t>”</w:t>
        </w:r>
      </w:ins>
      <w:ins w:id="32" w:author="Gary Bender" w:date="2022-06-19T14:24:00Z">
        <w:r>
          <w:rPr>
            <w:rFonts w:ascii="Times New Roman" w:hAnsi="Times New Roman" w:cs="Times New Roman"/>
            <w:b/>
            <w:sz w:val="24"/>
            <w:szCs w:val="24"/>
          </w:rPr>
          <w:t xml:space="preserve"> safety.  I think it’s obvious that the combination of risk, resources and cost/ benefit require that the CFO be very involved-not necessarily in charge but in some companies the CFO will become the key leader.  </w:t>
        </w:r>
      </w:ins>
      <w:ins w:id="33" w:author="Gary Bender" w:date="2022-06-19T14:30:00Z">
        <w:r w:rsidR="002853DF">
          <w:rPr>
            <w:rFonts w:ascii="Times New Roman" w:hAnsi="Times New Roman" w:cs="Times New Roman"/>
            <w:b/>
            <w:sz w:val="24"/>
            <w:szCs w:val="24"/>
          </w:rPr>
          <w:t>They can run the meetings, a</w:t>
        </w:r>
      </w:ins>
      <w:ins w:id="34" w:author="Gary Bender" w:date="2022-06-19T14:31:00Z">
        <w:r w:rsidR="002853DF">
          <w:rPr>
            <w:rFonts w:ascii="Times New Roman" w:hAnsi="Times New Roman" w:cs="Times New Roman"/>
            <w:b/>
            <w:sz w:val="24"/>
            <w:szCs w:val="24"/>
          </w:rPr>
          <w:t>nalyses and tactics but the CFO is needed to assess risks, report to leadership and provide the oversight and inputs.  We also discussed the differentiation aspect of safety-your EMR vs prior years, your EMR vs competitors-e</w:t>
        </w:r>
      </w:ins>
      <w:ins w:id="35" w:author="Gary Bender" w:date="2022-06-19T14:32:00Z">
        <w:r w:rsidR="002853DF">
          <w:rPr>
            <w:rFonts w:ascii="Times New Roman" w:hAnsi="Times New Roman" w:cs="Times New Roman"/>
            <w:b/>
            <w:sz w:val="24"/>
            <w:szCs w:val="24"/>
          </w:rPr>
          <w:t>specially if qualifications and proposals for new business require a Safety summary.  Understand your performance, review the OSHA 300 and 301 reports as well as the EMR calculations</w:t>
        </w:r>
      </w:ins>
      <w:ins w:id="36" w:author="Gary Bender" w:date="2022-06-19T14:33:00Z">
        <w:r w:rsidR="002853DF">
          <w:rPr>
            <w:rFonts w:ascii="Times New Roman" w:hAnsi="Times New Roman" w:cs="Times New Roman"/>
            <w:b/>
            <w:sz w:val="24"/>
            <w:szCs w:val="24"/>
          </w:rPr>
          <w:t xml:space="preserve"> (and obviously the claim costs and the associated reserves).   Again, Operations and EHS won’t ask those questions and won’t think to inform you about costs or reserves. </w:t>
        </w:r>
      </w:ins>
    </w:p>
    <w:p w14:paraId="18977A9F" w14:textId="6C3A62B6" w:rsidR="002853DF" w:rsidRDefault="002853DF" w:rsidP="00C06662">
      <w:pPr>
        <w:rPr>
          <w:ins w:id="37" w:author="Gary Bender" w:date="2022-06-19T14:33:00Z"/>
          <w:rFonts w:ascii="Times New Roman" w:hAnsi="Times New Roman" w:cs="Times New Roman"/>
          <w:b/>
          <w:sz w:val="24"/>
          <w:szCs w:val="24"/>
        </w:rPr>
      </w:pPr>
    </w:p>
    <w:p w14:paraId="16E9D65B" w14:textId="6FC30A81" w:rsidR="002853DF" w:rsidRDefault="002853DF" w:rsidP="00C06662">
      <w:pPr>
        <w:rPr>
          <w:ins w:id="38" w:author="Gary Bender" w:date="2022-06-19T14:46:00Z"/>
          <w:rFonts w:ascii="Times New Roman" w:hAnsi="Times New Roman" w:cs="Times New Roman"/>
          <w:b/>
          <w:sz w:val="24"/>
          <w:szCs w:val="24"/>
        </w:rPr>
      </w:pPr>
      <w:ins w:id="39" w:author="Gary Bender" w:date="2022-06-19T14:33:00Z">
        <w:r>
          <w:rPr>
            <w:rFonts w:ascii="Times New Roman" w:hAnsi="Times New Roman" w:cs="Times New Roman"/>
            <w:b/>
            <w:sz w:val="24"/>
            <w:szCs w:val="24"/>
          </w:rPr>
          <w:t>Matt educated us on getting injured employees back to work.   For example, few</w:t>
        </w:r>
      </w:ins>
      <w:ins w:id="40" w:author="Gary Bender" w:date="2022-06-19T14:34:00Z">
        <w:r>
          <w:rPr>
            <w:rFonts w:ascii="Times New Roman" w:hAnsi="Times New Roman" w:cs="Times New Roman"/>
            <w:b/>
            <w:sz w:val="24"/>
            <w:szCs w:val="24"/>
          </w:rPr>
          <w:t xml:space="preserve"> of us know that the Panel of Occupational Health specialists is approved by the client-not by the carrier or broker.  </w:t>
        </w:r>
      </w:ins>
      <w:ins w:id="41" w:author="Gary Bender" w:date="2022-06-19T14:42:00Z">
        <w:r w:rsidR="00E12F3F">
          <w:rPr>
            <w:rFonts w:ascii="Times New Roman" w:hAnsi="Times New Roman" w:cs="Times New Roman"/>
            <w:b/>
            <w:sz w:val="24"/>
            <w:szCs w:val="24"/>
          </w:rPr>
          <w:t>WE choose it but few of us do any research.   For example, the panelist can will expedite appointments, therapies, communicate to employee AND to the employer, monitor claims and do everything they can to get the employee back to restricte</w:t>
        </w:r>
      </w:ins>
      <w:ins w:id="42" w:author="Gary Bender" w:date="2022-06-19T14:43:00Z">
        <w:r w:rsidR="00E12F3F">
          <w:rPr>
            <w:rFonts w:ascii="Times New Roman" w:hAnsi="Times New Roman" w:cs="Times New Roman"/>
            <w:b/>
            <w:sz w:val="24"/>
            <w:szCs w:val="24"/>
          </w:rPr>
          <w:t xml:space="preserve">d duty work asap.  Matt explained their network, their best practices and provided examples of their success.    Most of us are too small to have in house medical staff so we have to rely on a partner-instead of </w:t>
        </w:r>
      </w:ins>
      <w:ins w:id="43" w:author="Gary Bender" w:date="2022-06-19T14:45:00Z">
        <w:r w:rsidR="00E12F3F">
          <w:rPr>
            <w:rFonts w:ascii="Times New Roman" w:hAnsi="Times New Roman" w:cs="Times New Roman"/>
            <w:b/>
            <w:sz w:val="24"/>
            <w:szCs w:val="24"/>
          </w:rPr>
          <w:t>assuming our insurance broker will work on our behalf!  They have no incentive to and fe</w:t>
        </w:r>
      </w:ins>
      <w:ins w:id="44" w:author="Gary Bender" w:date="2022-06-19T14:46:00Z">
        <w:r w:rsidR="00E12F3F">
          <w:rPr>
            <w:rFonts w:ascii="Times New Roman" w:hAnsi="Times New Roman" w:cs="Times New Roman"/>
            <w:b/>
            <w:sz w:val="24"/>
            <w:szCs w:val="24"/>
          </w:rPr>
          <w:t xml:space="preserve">w brokers will do that.   </w:t>
        </w:r>
      </w:ins>
      <w:ins w:id="45" w:author="Gary Bender" w:date="2022-06-19T14:54:00Z">
        <w:r w:rsidR="00363A93">
          <w:rPr>
            <w:rFonts w:ascii="Times New Roman" w:hAnsi="Times New Roman" w:cs="Times New Roman"/>
            <w:b/>
            <w:sz w:val="24"/>
            <w:szCs w:val="24"/>
          </w:rPr>
          <w:t>A</w:t>
        </w:r>
      </w:ins>
      <w:ins w:id="46" w:author="Gary Bender" w:date="2022-06-19T14:46:00Z">
        <w:r w:rsidR="00E12F3F">
          <w:rPr>
            <w:rFonts w:ascii="Times New Roman" w:hAnsi="Times New Roman" w:cs="Times New Roman"/>
            <w:b/>
            <w:sz w:val="24"/>
            <w:szCs w:val="24"/>
          </w:rPr>
          <w:t xml:space="preserve"> partner, such as KMRD, will work as a partner and the use of MKI and Novacare is a good example why we have KMRD as a partner.  </w:t>
        </w:r>
      </w:ins>
    </w:p>
    <w:p w14:paraId="6D3F7D03" w14:textId="62E275DE" w:rsidR="00E12F3F" w:rsidRDefault="00E12F3F" w:rsidP="00C06662">
      <w:pPr>
        <w:rPr>
          <w:ins w:id="47" w:author="Gary Bender" w:date="2022-06-19T14:46:00Z"/>
          <w:rFonts w:ascii="Times New Roman" w:hAnsi="Times New Roman" w:cs="Times New Roman"/>
          <w:b/>
          <w:sz w:val="24"/>
          <w:szCs w:val="24"/>
        </w:rPr>
      </w:pPr>
    </w:p>
    <w:p w14:paraId="24D0B106" w14:textId="2B2143FC" w:rsidR="00E12F3F" w:rsidRDefault="00E12F3F" w:rsidP="00C06662">
      <w:pPr>
        <w:rPr>
          <w:ins w:id="48" w:author="Gary Bender" w:date="2022-06-19T11:05:00Z"/>
          <w:rFonts w:ascii="Times New Roman" w:hAnsi="Times New Roman" w:cs="Times New Roman"/>
          <w:b/>
          <w:sz w:val="24"/>
          <w:szCs w:val="24"/>
        </w:rPr>
      </w:pPr>
      <w:ins w:id="49" w:author="Gary Bender" w:date="2022-06-19T14:46:00Z">
        <w:r>
          <w:rPr>
            <w:rFonts w:ascii="Times New Roman" w:hAnsi="Times New Roman" w:cs="Times New Roman"/>
            <w:b/>
            <w:sz w:val="24"/>
            <w:szCs w:val="24"/>
          </w:rPr>
          <w:t>Review these topics with your HR, Operations and Safety team.   If they are going through</w:t>
        </w:r>
      </w:ins>
      <w:ins w:id="50" w:author="Gary Bender" w:date="2022-06-19T14:47:00Z">
        <w:r>
          <w:rPr>
            <w:rFonts w:ascii="Times New Roman" w:hAnsi="Times New Roman" w:cs="Times New Roman"/>
            <w:b/>
            <w:sz w:val="24"/>
            <w:szCs w:val="24"/>
          </w:rPr>
          <w:t xml:space="preserve"> the motions, having a safety meeting with no </w:t>
        </w:r>
        <w:r w:rsidR="00993C27">
          <w:rPr>
            <w:rFonts w:ascii="Times New Roman" w:hAnsi="Times New Roman" w:cs="Times New Roman"/>
            <w:b/>
            <w:sz w:val="24"/>
            <w:szCs w:val="24"/>
          </w:rPr>
          <w:t xml:space="preserve">passion or action items/ improvements and not even tracking back to work efforts, then you need to take a hard look at a major change.   Obviously, if </w:t>
        </w:r>
      </w:ins>
      <w:ins w:id="51" w:author="Gary Bender" w:date="2022-06-19T14:48:00Z">
        <w:r w:rsidR="00993C27">
          <w:rPr>
            <w:rFonts w:ascii="Times New Roman" w:hAnsi="Times New Roman" w:cs="Times New Roman"/>
            <w:b/>
            <w:sz w:val="24"/>
            <w:szCs w:val="24"/>
          </w:rPr>
          <w:t xml:space="preserve">that is your Safety program, you should be disappointed AND not surprised by lower quartile performance, higher premiums, employees who are not engaged and higher costs!   It is that widespread AND it is that simple.   Hopefully your CEO and Board are asking these questions </w:t>
        </w:r>
      </w:ins>
      <w:ins w:id="52" w:author="Gary Bender" w:date="2022-06-19T14:49:00Z">
        <w:r w:rsidR="00993C27">
          <w:rPr>
            <w:rFonts w:ascii="Times New Roman" w:hAnsi="Times New Roman" w:cs="Times New Roman"/>
            <w:b/>
            <w:sz w:val="24"/>
            <w:szCs w:val="24"/>
          </w:rPr>
          <w:t xml:space="preserve">but most are not!  </w:t>
        </w:r>
      </w:ins>
    </w:p>
    <w:p w14:paraId="211BAC8C" w14:textId="264D9B1B" w:rsidR="00C06662" w:rsidRDefault="00993C27" w:rsidP="00C06662">
      <w:pPr>
        <w:rPr>
          <w:ins w:id="53" w:author="Gary Bender" w:date="2022-06-19T14:52:00Z"/>
          <w:rFonts w:ascii="Times New Roman" w:hAnsi="Times New Roman" w:cs="Times New Roman"/>
          <w:b/>
          <w:sz w:val="24"/>
          <w:szCs w:val="24"/>
        </w:rPr>
      </w:pPr>
      <w:ins w:id="54" w:author="Gary Bender" w:date="2022-06-19T14:49:00Z">
        <w:r>
          <w:rPr>
            <w:rFonts w:ascii="Times New Roman" w:hAnsi="Times New Roman" w:cs="Times New Roman"/>
            <w:b/>
            <w:sz w:val="24"/>
            <w:szCs w:val="24"/>
          </w:rPr>
          <w:t xml:space="preserve">Many thanks to Ken (reach him at </w:t>
        </w:r>
      </w:ins>
      <w:ins w:id="55" w:author="Gary Bender" w:date="2022-06-19T14:50:00Z">
        <w:r>
          <w:rPr>
            <w:rFonts w:ascii="Times New Roman" w:hAnsi="Times New Roman" w:cs="Times New Roman"/>
            <w:b/>
            <w:sz w:val="24"/>
            <w:szCs w:val="24"/>
          </w:rPr>
          <w:t xml:space="preserve">610 223 2223) and to Matt (215 913 7149).    Both cover the country and can handle your remote locations.   </w:t>
        </w:r>
      </w:ins>
      <w:ins w:id="56" w:author="Gary Bender" w:date="2022-06-19T14:51:00Z">
        <w:r>
          <w:rPr>
            <w:rFonts w:ascii="Times New Roman" w:hAnsi="Times New Roman" w:cs="Times New Roman"/>
            <w:b/>
            <w:sz w:val="24"/>
            <w:szCs w:val="24"/>
          </w:rPr>
          <w:t xml:space="preserve">Novacare does business under a variety of names around the country-not panic, just deal with Matt.  </w:t>
        </w:r>
      </w:ins>
    </w:p>
    <w:p w14:paraId="70EA9544" w14:textId="58B2DB6A" w:rsidR="00C06662" w:rsidRPr="00FE68EC" w:rsidDel="00993C27" w:rsidRDefault="00993C27" w:rsidP="00C06662">
      <w:pPr>
        <w:rPr>
          <w:del w:id="57" w:author="Gary Bender" w:date="2022-06-19T14:49:00Z"/>
          <w:rFonts w:ascii="Times New Roman" w:hAnsi="Times New Roman" w:cs="Times New Roman"/>
          <w:b/>
          <w:sz w:val="24"/>
          <w:szCs w:val="24"/>
        </w:rPr>
      </w:pPr>
      <w:ins w:id="58" w:author="Gary Bender" w:date="2022-06-19T14:52:00Z">
        <w:r>
          <w:rPr>
            <w:rFonts w:ascii="Times New Roman" w:hAnsi="Times New Roman" w:cs="Times New Roman"/>
            <w:b/>
            <w:sz w:val="24"/>
            <w:szCs w:val="24"/>
          </w:rPr>
          <w:t>If you want an objective review of your risk management program, insurance coverage (and gaps), reach out to Kevin McPoyle (</w:t>
        </w:r>
        <w:r w:rsidR="00363A93">
          <w:rPr>
            <w:rFonts w:ascii="Times New Roman" w:hAnsi="Times New Roman" w:cs="Times New Roman"/>
            <w:b/>
            <w:sz w:val="24"/>
            <w:szCs w:val="24"/>
          </w:rPr>
          <w:t>215 802 0595).   They are on co</w:t>
        </w:r>
      </w:ins>
      <w:ins w:id="59" w:author="Gary Bender" w:date="2022-06-19T14:53:00Z">
        <w:r w:rsidR="00363A93">
          <w:rPr>
            <w:rFonts w:ascii="Times New Roman" w:hAnsi="Times New Roman" w:cs="Times New Roman"/>
            <w:b/>
            <w:sz w:val="24"/>
            <w:szCs w:val="24"/>
          </w:rPr>
          <w:t xml:space="preserve">py of the email so their email addresses are there.  Contact info is also on their slides. </w:t>
        </w:r>
      </w:ins>
    </w:p>
    <w:p w14:paraId="463F2195" w14:textId="7FE3E635" w:rsidR="002C14B2" w:rsidDel="00363A93" w:rsidRDefault="00647CE7" w:rsidP="00A1556A">
      <w:pPr>
        <w:rPr>
          <w:del w:id="60" w:author="Gary Bender" w:date="2022-06-19T14:53:00Z"/>
          <w:rFonts w:ascii="Times New Roman" w:hAnsi="Times New Roman" w:cs="Times New Roman"/>
          <w:sz w:val="24"/>
          <w:szCs w:val="24"/>
        </w:rPr>
      </w:pPr>
      <w:del w:id="61" w:author="Gary Bender" w:date="2022-06-19T14:49:00Z">
        <w:r w:rsidRPr="002364D6" w:rsidDel="00993C27">
          <w:rPr>
            <w:rFonts w:ascii="Times New Roman" w:hAnsi="Times New Roman" w:cs="Times New Roman"/>
            <w:b/>
            <w:sz w:val="24"/>
            <w:szCs w:val="24"/>
          </w:rPr>
          <w:delText>Key takeaways</w:delText>
        </w:r>
        <w:r w:rsidR="00CE1C53" w:rsidDel="00993C27">
          <w:rPr>
            <w:rFonts w:ascii="Times New Roman" w:hAnsi="Times New Roman" w:cs="Times New Roman"/>
            <w:sz w:val="24"/>
            <w:szCs w:val="24"/>
          </w:rPr>
          <w:delText xml:space="preserve"> included: </w:delText>
        </w:r>
      </w:del>
    </w:p>
    <w:p w14:paraId="2B265EAA" w14:textId="3D75CD98" w:rsidR="00F955C0" w:rsidDel="00C71F84" w:rsidRDefault="00F955C0" w:rsidP="00FE16DB">
      <w:pPr>
        <w:rPr>
          <w:del w:id="62" w:author="Gary Bender" w:date="2022-05-19T10:29:00Z"/>
          <w:rFonts w:ascii="Times New Roman" w:hAnsi="Times New Roman" w:cs="Times New Roman"/>
          <w:sz w:val="24"/>
          <w:szCs w:val="24"/>
        </w:rPr>
      </w:pPr>
      <w:del w:id="63" w:author="Gary Bender" w:date="2022-06-19T11:05:00Z">
        <w:r w:rsidDel="00C06662">
          <w:rPr>
            <w:rFonts w:ascii="Times New Roman" w:hAnsi="Times New Roman" w:cs="Times New Roman"/>
            <w:sz w:val="24"/>
            <w:szCs w:val="24"/>
          </w:rPr>
          <w:delText xml:space="preserve">   </w:delText>
        </w:r>
      </w:del>
      <w:del w:id="64" w:author="Gary Bender" w:date="2022-05-19T10:29:00Z">
        <w:r w:rsidR="00871677" w:rsidDel="00FE16DB">
          <w:rPr>
            <w:rFonts w:ascii="Times New Roman" w:hAnsi="Times New Roman" w:cs="Times New Roman"/>
            <w:sz w:val="24"/>
            <w:szCs w:val="24"/>
          </w:rPr>
          <w:delText xml:space="preserve">Don’t ever say we had a breach.  Legal implications.   Use the word incident.  Then contact your carrier.  Sure hope you have good cyber coverage in place.  </w:delText>
        </w:r>
      </w:del>
    </w:p>
    <w:p w14:paraId="7415BE6B" w14:textId="66BDB0AA" w:rsidR="00F955C0" w:rsidDel="00FE16DB" w:rsidRDefault="00871677">
      <w:pPr>
        <w:rPr>
          <w:del w:id="65" w:author="Gary Bender" w:date="2022-05-19T10:29:00Z"/>
          <w:rFonts w:ascii="Times New Roman" w:hAnsi="Times New Roman" w:cs="Times New Roman"/>
          <w:b/>
          <w:bCs/>
          <w:sz w:val="24"/>
          <w:szCs w:val="24"/>
        </w:rPr>
      </w:pPr>
      <w:del w:id="66" w:author="Gary Bender" w:date="2022-05-19T10:29:00Z">
        <w:r w:rsidDel="00FE16DB">
          <w:rPr>
            <w:rFonts w:ascii="Times New Roman" w:hAnsi="Times New Roman" w:cs="Times New Roman"/>
            <w:b/>
            <w:bCs/>
            <w:sz w:val="24"/>
            <w:szCs w:val="24"/>
          </w:rPr>
          <w:delText xml:space="preserve">   Every company, non profit, academic and government agency is at risk.   They want your bank info, your password files, your information or “merely” to use your computer system as a proxy to launch attacks from (and hide their identity) </w:delText>
        </w:r>
      </w:del>
    </w:p>
    <w:p w14:paraId="76FD70E4" w14:textId="6B0FAAD1" w:rsidR="00871677" w:rsidDel="00FE16DB" w:rsidRDefault="00871677">
      <w:pPr>
        <w:rPr>
          <w:del w:id="67" w:author="Gary Bender" w:date="2022-05-19T10:29:00Z"/>
          <w:rFonts w:ascii="Times New Roman" w:hAnsi="Times New Roman" w:cs="Times New Roman"/>
          <w:b/>
          <w:bCs/>
          <w:sz w:val="24"/>
          <w:szCs w:val="24"/>
        </w:rPr>
      </w:pPr>
      <w:del w:id="68" w:author="Gary Bender" w:date="2022-05-19T10:29:00Z">
        <w:r w:rsidDel="00FE16DB">
          <w:rPr>
            <w:rFonts w:ascii="Times New Roman" w:hAnsi="Times New Roman" w:cs="Times New Roman"/>
            <w:b/>
            <w:bCs/>
            <w:sz w:val="24"/>
            <w:szCs w:val="24"/>
          </w:rPr>
          <w:delText xml:space="preserve">   Over half the cyber bad guys are foreign state.    At least 100 million in the world are in the cyber industy and it is estimated there are fewer than 50</w:delText>
        </w:r>
      </w:del>
      <w:ins w:id="69" w:author="Bob Jamieson" w:date="2022-04-21T06:43:00Z">
        <w:del w:id="70" w:author="Gary Bender" w:date="2022-05-19T10:29:00Z">
          <w:r w:rsidR="00BA4CE4" w:rsidDel="00FE16DB">
            <w:rPr>
              <w:rFonts w:ascii="Times New Roman" w:hAnsi="Times New Roman" w:cs="Times New Roman"/>
              <w:b/>
              <w:bCs/>
              <w:sz w:val="24"/>
              <w:szCs w:val="24"/>
            </w:rPr>
            <w:delText>0</w:delText>
          </w:r>
        </w:del>
      </w:ins>
      <w:del w:id="71" w:author="Gary Bender" w:date="2022-05-19T10:29:00Z">
        <w:r w:rsidDel="00FE16DB">
          <w:rPr>
            <w:rFonts w:ascii="Times New Roman" w:hAnsi="Times New Roman" w:cs="Times New Roman"/>
            <w:b/>
            <w:bCs/>
            <w:sz w:val="24"/>
            <w:szCs w:val="24"/>
          </w:rPr>
          <w:delText>,000 IT folks</w:delText>
        </w:r>
      </w:del>
      <w:ins w:id="72" w:author="Bob Jamieson" w:date="2022-04-21T06:43:00Z">
        <w:del w:id="73" w:author="Gary Bender" w:date="2022-05-19T10:29:00Z">
          <w:r w:rsidR="00BA4CE4" w:rsidDel="00FE16DB">
            <w:rPr>
              <w:rFonts w:ascii="Times New Roman" w:hAnsi="Times New Roman" w:cs="Times New Roman"/>
              <w:b/>
              <w:bCs/>
              <w:sz w:val="24"/>
              <w:szCs w:val="24"/>
            </w:rPr>
            <w:delText>Cybersecurity professionals</w:delText>
          </w:r>
        </w:del>
      </w:ins>
      <w:del w:id="74" w:author="Gary Bender" w:date="2022-05-19T10:29:00Z">
        <w:r w:rsidDel="00FE16DB">
          <w:rPr>
            <w:rFonts w:ascii="Times New Roman" w:hAnsi="Times New Roman" w:cs="Times New Roman"/>
            <w:b/>
            <w:bCs/>
            <w:sz w:val="24"/>
            <w:szCs w:val="24"/>
          </w:rPr>
          <w:delText xml:space="preserve"> are focused on protecting us from them.   Badly outnumbered and bad guys have a lot of tricks and don’t play fair!</w:delText>
        </w:r>
      </w:del>
    </w:p>
    <w:p w14:paraId="4BB787C8" w14:textId="68F546ED" w:rsidR="00871677" w:rsidDel="00FE16DB" w:rsidRDefault="00871677">
      <w:pPr>
        <w:rPr>
          <w:del w:id="75" w:author="Gary Bender" w:date="2022-05-19T10:29:00Z"/>
          <w:rFonts w:ascii="Times New Roman" w:hAnsi="Times New Roman" w:cs="Times New Roman"/>
          <w:b/>
          <w:bCs/>
          <w:sz w:val="24"/>
          <w:szCs w:val="24"/>
        </w:rPr>
      </w:pPr>
      <w:del w:id="76" w:author="Gary Bender" w:date="2022-05-19T10:29:00Z">
        <w:r w:rsidDel="00FE16DB">
          <w:rPr>
            <w:rFonts w:ascii="Times New Roman" w:hAnsi="Times New Roman" w:cs="Times New Roman"/>
            <w:b/>
            <w:bCs/>
            <w:sz w:val="24"/>
            <w:szCs w:val="24"/>
          </w:rPr>
          <w:delText xml:space="preserve">   25% of organizations attacked do not survive  within</w:delText>
        </w:r>
      </w:del>
      <w:ins w:id="77" w:author="Bob Jamieson" w:date="2022-04-21T06:43:00Z">
        <w:del w:id="78" w:author="Gary Bender" w:date="2022-05-19T10:29:00Z">
          <w:r w:rsidR="00BA4CE4" w:rsidDel="00FE16DB">
            <w:rPr>
              <w:rFonts w:ascii="Times New Roman" w:hAnsi="Times New Roman" w:cs="Times New Roman"/>
              <w:b/>
              <w:bCs/>
              <w:sz w:val="24"/>
              <w:szCs w:val="24"/>
            </w:rPr>
            <w:delText>survive within</w:delText>
          </w:r>
        </w:del>
      </w:ins>
      <w:del w:id="79" w:author="Gary Bender" w:date="2022-05-19T10:29:00Z">
        <w:r w:rsidDel="00FE16DB">
          <w:rPr>
            <w:rFonts w:ascii="Times New Roman" w:hAnsi="Times New Roman" w:cs="Times New Roman"/>
            <w:b/>
            <w:bCs/>
            <w:sz w:val="24"/>
            <w:szCs w:val="24"/>
          </w:rPr>
          <w:delText xml:space="preserve"> 18 months.  Reputation, loss of customers, huge financial costs/ settlements, loss of employees due to publicity and frustration.  </w:delText>
        </w:r>
      </w:del>
    </w:p>
    <w:p w14:paraId="4243DD80" w14:textId="2F62F740" w:rsidR="00871677" w:rsidDel="00FE16DB" w:rsidRDefault="00871677">
      <w:pPr>
        <w:rPr>
          <w:del w:id="80" w:author="Gary Bender" w:date="2022-05-19T10:29:00Z"/>
          <w:rFonts w:ascii="Times New Roman" w:hAnsi="Times New Roman" w:cs="Times New Roman"/>
          <w:b/>
          <w:bCs/>
          <w:sz w:val="24"/>
          <w:szCs w:val="24"/>
        </w:rPr>
      </w:pPr>
      <w:del w:id="81" w:author="Gary Bender" w:date="2022-05-19T10:29:00Z">
        <w:r w:rsidDel="00FE16DB">
          <w:rPr>
            <w:rFonts w:ascii="Times New Roman" w:hAnsi="Times New Roman" w:cs="Times New Roman"/>
            <w:b/>
            <w:bCs/>
            <w:sz w:val="24"/>
            <w:szCs w:val="24"/>
          </w:rPr>
          <w:delText xml:space="preserve">    Corporate audit committees should be renamed Corporate </w:delText>
        </w:r>
      </w:del>
      <w:ins w:id="82" w:author="Bob Jamieson" w:date="2022-04-21T06:44:00Z">
        <w:del w:id="83" w:author="Gary Bender" w:date="2022-05-19T10:29:00Z">
          <w:r w:rsidR="00BA4CE4" w:rsidDel="00FE16DB">
            <w:rPr>
              <w:rFonts w:ascii="Times New Roman" w:hAnsi="Times New Roman" w:cs="Times New Roman"/>
              <w:b/>
              <w:bCs/>
              <w:sz w:val="24"/>
              <w:szCs w:val="24"/>
            </w:rPr>
            <w:delText xml:space="preserve">Audit and </w:delText>
          </w:r>
        </w:del>
      </w:ins>
      <w:del w:id="84" w:author="Gary Bender" w:date="2022-05-19T10:29:00Z">
        <w:r w:rsidDel="00FE16DB">
          <w:rPr>
            <w:rFonts w:ascii="Times New Roman" w:hAnsi="Times New Roman" w:cs="Times New Roman"/>
            <w:b/>
            <w:bCs/>
            <w:sz w:val="24"/>
            <w:szCs w:val="24"/>
          </w:rPr>
          <w:delText xml:space="preserve">Risk Committees and focus on cyber and </w:delText>
        </w:r>
      </w:del>
      <w:ins w:id="85" w:author="Bob Jamieson" w:date="2022-04-21T06:44:00Z">
        <w:del w:id="86" w:author="Gary Bender" w:date="2022-05-19T10:29:00Z">
          <w:r w:rsidR="00BA4CE4" w:rsidDel="00FE16DB">
            <w:rPr>
              <w:rFonts w:ascii="Times New Roman" w:hAnsi="Times New Roman" w:cs="Times New Roman"/>
              <w:b/>
              <w:bCs/>
              <w:sz w:val="24"/>
              <w:szCs w:val="24"/>
            </w:rPr>
            <w:delText xml:space="preserve">as well as </w:delText>
          </w:r>
        </w:del>
      </w:ins>
      <w:del w:id="87" w:author="Gary Bender" w:date="2022-05-19T10:29:00Z">
        <w:r w:rsidDel="00FE16DB">
          <w:rPr>
            <w:rFonts w:ascii="Times New Roman" w:hAnsi="Times New Roman" w:cs="Times New Roman"/>
            <w:b/>
            <w:bCs/>
            <w:sz w:val="24"/>
            <w:szCs w:val="24"/>
          </w:rPr>
          <w:delText xml:space="preserve">less on the traditional financial audit reports, etc. </w:delText>
        </w:r>
      </w:del>
    </w:p>
    <w:p w14:paraId="5CF5F654" w14:textId="11C8628C" w:rsidR="00871677" w:rsidRPr="00E4415C" w:rsidDel="00FE16DB" w:rsidRDefault="00871677">
      <w:pPr>
        <w:rPr>
          <w:del w:id="88" w:author="Gary Bender" w:date="2022-05-19T10:29:00Z"/>
          <w:rFonts w:ascii="Times New Roman" w:hAnsi="Times New Roman" w:cs="Times New Roman"/>
          <w:b/>
          <w:bCs/>
          <w:sz w:val="24"/>
          <w:szCs w:val="24"/>
        </w:rPr>
      </w:pPr>
      <w:del w:id="89" w:author="Gary Bender" w:date="2022-05-19T10:29:00Z">
        <w:r w:rsidDel="00FE16DB">
          <w:rPr>
            <w:rFonts w:ascii="Times New Roman" w:hAnsi="Times New Roman" w:cs="Times New Roman"/>
            <w:b/>
            <w:bCs/>
            <w:sz w:val="24"/>
            <w:szCs w:val="24"/>
          </w:rPr>
          <w:delText xml:space="preserve">    Cyber protection cannot be delegated to the current IT staff.   You need specialists, the right tools, changes in human behavior and culture, risk management and risk analysis-the realm of CFOs. </w:delText>
        </w:r>
      </w:del>
    </w:p>
    <w:p w14:paraId="66EDB825" w14:textId="7CA4C838" w:rsidR="00E4415C" w:rsidDel="00FE16DB" w:rsidRDefault="00565551">
      <w:pPr>
        <w:rPr>
          <w:del w:id="90" w:author="Gary Bender" w:date="2022-05-19T10:29:00Z"/>
          <w:rFonts w:ascii="Times New Roman" w:hAnsi="Times New Roman" w:cs="Times New Roman"/>
          <w:sz w:val="24"/>
          <w:szCs w:val="24"/>
        </w:rPr>
      </w:pPr>
      <w:del w:id="91" w:author="Gary Bender" w:date="2022-05-19T10:29:00Z">
        <w:r w:rsidDel="00FE16DB">
          <w:rPr>
            <w:rFonts w:ascii="Times New Roman" w:hAnsi="Times New Roman" w:cs="Times New Roman"/>
            <w:sz w:val="24"/>
            <w:szCs w:val="24"/>
          </w:rPr>
          <w:delText xml:space="preserve">    The cloud does not protect you.  It’s just another set of problems and more people have access to your data.  \</w:delText>
        </w:r>
      </w:del>
    </w:p>
    <w:p w14:paraId="5FFDB7CC" w14:textId="06636190" w:rsidR="00565551" w:rsidDel="00FE16DB" w:rsidRDefault="00565551">
      <w:pPr>
        <w:rPr>
          <w:del w:id="92" w:author="Gary Bender" w:date="2022-05-19T10:29:00Z"/>
          <w:rFonts w:ascii="Times New Roman" w:hAnsi="Times New Roman" w:cs="Times New Roman"/>
          <w:sz w:val="24"/>
          <w:szCs w:val="24"/>
        </w:rPr>
      </w:pPr>
      <w:del w:id="93" w:author="Gary Bender" w:date="2022-05-19T10:29:00Z">
        <w:r w:rsidDel="00FE16DB">
          <w:rPr>
            <w:rFonts w:ascii="Times New Roman" w:hAnsi="Times New Roman" w:cs="Times New Roman"/>
            <w:sz w:val="24"/>
            <w:szCs w:val="24"/>
          </w:rPr>
          <w:delText xml:space="preserve">     NEVER ever use public wi fi.   Best practice is Jetpacks for every remote / traveling employee.    25 dollars per month per user well spent.  AND enforce the use.   You can monitor it.   Use of alternative, unprotected network-shutdown their access.   Even for the CEO!</w:delText>
        </w:r>
      </w:del>
    </w:p>
    <w:p w14:paraId="6B481288" w14:textId="4D42E604" w:rsidR="00565551" w:rsidDel="00FE16DB" w:rsidRDefault="00565551">
      <w:pPr>
        <w:rPr>
          <w:del w:id="94" w:author="Gary Bender" w:date="2022-05-19T10:29:00Z"/>
          <w:rFonts w:ascii="Times New Roman" w:hAnsi="Times New Roman" w:cs="Times New Roman"/>
          <w:sz w:val="24"/>
          <w:szCs w:val="24"/>
        </w:rPr>
      </w:pPr>
      <w:del w:id="95" w:author="Gary Bender" w:date="2022-05-19T10:29:00Z">
        <w:r w:rsidDel="00FE16DB">
          <w:rPr>
            <w:rFonts w:ascii="Times New Roman" w:hAnsi="Times New Roman" w:cs="Times New Roman"/>
            <w:sz w:val="24"/>
            <w:szCs w:val="24"/>
          </w:rPr>
          <w:delText xml:space="preserve">     Sometimes bad guys just want to monitor your emails and steal certain documents and sometimes they want to shut you down and demand ransomware.    Stealing certain documents might be more expensive.   OR they want to send false emails to your customers, suppliers and employees to kill your company. </w:delText>
        </w:r>
      </w:del>
    </w:p>
    <w:p w14:paraId="7EF835FB" w14:textId="7B1CE27A" w:rsidR="00E21267" w:rsidDel="00FE16DB" w:rsidRDefault="00565551">
      <w:pPr>
        <w:rPr>
          <w:del w:id="96" w:author="Gary Bender" w:date="2022-05-19T10:29:00Z"/>
          <w:rFonts w:ascii="Times New Roman" w:hAnsi="Times New Roman" w:cs="Times New Roman"/>
          <w:sz w:val="24"/>
          <w:szCs w:val="24"/>
        </w:rPr>
      </w:pPr>
      <w:del w:id="97" w:author="Gary Bender" w:date="2022-05-19T10:29:00Z">
        <w:r w:rsidDel="00FE16DB">
          <w:rPr>
            <w:rFonts w:ascii="Times New Roman" w:hAnsi="Times New Roman" w:cs="Times New Roman"/>
            <w:sz w:val="24"/>
            <w:szCs w:val="24"/>
          </w:rPr>
          <w:delText xml:space="preserve">    Cyber theft is a 6 trillion dollar</w:delText>
        </w:r>
      </w:del>
      <w:ins w:id="98" w:author="Bob Jamieson" w:date="2022-04-21T06:45:00Z">
        <w:del w:id="99" w:author="Gary Bender" w:date="2022-05-19T10:29:00Z">
          <w:r w:rsidR="00BA4CE4" w:rsidDel="00FE16DB">
            <w:rPr>
              <w:rFonts w:ascii="Times New Roman" w:hAnsi="Times New Roman" w:cs="Times New Roman"/>
              <w:sz w:val="24"/>
              <w:szCs w:val="24"/>
            </w:rPr>
            <w:delText>trillion-dollar</w:delText>
          </w:r>
        </w:del>
      </w:ins>
      <w:del w:id="100" w:author="Gary Bender" w:date="2022-05-19T10:29:00Z">
        <w:r w:rsidDel="00FE16DB">
          <w:rPr>
            <w:rFonts w:ascii="Times New Roman" w:hAnsi="Times New Roman" w:cs="Times New Roman"/>
            <w:sz w:val="24"/>
            <w:szCs w:val="24"/>
          </w:rPr>
          <w:delText xml:space="preserve"> industry growing logrythemically</w:delText>
        </w:r>
      </w:del>
      <w:ins w:id="101" w:author="Bob Jamieson" w:date="2022-04-21T06:45:00Z">
        <w:del w:id="102" w:author="Gary Bender" w:date="2022-05-19T10:29:00Z">
          <w:r w:rsidR="00BA4CE4" w:rsidDel="00FE16DB">
            <w:rPr>
              <w:rFonts w:ascii="Times New Roman" w:hAnsi="Times New Roman" w:cs="Times New Roman"/>
              <w:sz w:val="24"/>
              <w:szCs w:val="24"/>
            </w:rPr>
            <w:delText>logarithmically</w:delText>
          </w:r>
        </w:del>
      </w:ins>
      <w:del w:id="103" w:author="Gary Bender" w:date="2022-05-19T10:29:00Z">
        <w:r w:rsidDel="00FE16DB">
          <w:rPr>
            <w:rFonts w:ascii="Times New Roman" w:hAnsi="Times New Roman" w:cs="Times New Roman"/>
            <w:sz w:val="24"/>
            <w:szCs w:val="24"/>
          </w:rPr>
          <w:delText xml:space="preserve">.   Hard to explain and hard to imagine.   Don’t be part of the growth curve.  </w:delText>
        </w:r>
      </w:del>
    </w:p>
    <w:p w14:paraId="2BA10C55" w14:textId="16366439" w:rsidR="00565551" w:rsidDel="00FE16DB" w:rsidRDefault="00565551">
      <w:pPr>
        <w:rPr>
          <w:del w:id="104" w:author="Gary Bender" w:date="2022-05-19T10:29:00Z"/>
          <w:rFonts w:ascii="Times New Roman" w:hAnsi="Times New Roman" w:cs="Times New Roman"/>
          <w:sz w:val="24"/>
          <w:szCs w:val="24"/>
        </w:rPr>
      </w:pPr>
      <w:del w:id="105" w:author="Gary Bender" w:date="2022-05-19T10:29:00Z">
        <w:r w:rsidDel="00FE16DB">
          <w:rPr>
            <w:rFonts w:ascii="Times New Roman" w:hAnsi="Times New Roman" w:cs="Times New Roman"/>
            <w:sz w:val="24"/>
            <w:szCs w:val="24"/>
          </w:rPr>
          <w:delText xml:space="preserve">    Three vectors of attack-via email phishing (educate, monitor, manage, train and repeat the above); </w:delText>
        </w:r>
        <w:r w:rsidR="002B06DB" w:rsidDel="00FE16DB">
          <w:rPr>
            <w:rFonts w:ascii="Times New Roman" w:hAnsi="Times New Roman" w:cs="Times New Roman"/>
            <w:sz w:val="24"/>
            <w:szCs w:val="24"/>
          </w:rPr>
          <w:delText>patch your systems-it’s like maintaining the brakes on your company trucks-can’t be delayed, can’t be ignored-put the controls in place for employees.   25% of incidents are by former or disgruntled employees-for a variety of reasons.   It is a cottage industry and there and dark spots on the internet that train employees how to sabotage their employer.   Another reason to read the glass</w:delText>
        </w:r>
      </w:del>
      <w:ins w:id="106" w:author="Bob Jamieson" w:date="2022-04-21T06:46:00Z">
        <w:del w:id="107" w:author="Gary Bender" w:date="2022-05-19T10:29:00Z">
          <w:r w:rsidR="00BA4CE4" w:rsidDel="00FE16DB">
            <w:rPr>
              <w:rFonts w:ascii="Times New Roman" w:hAnsi="Times New Roman" w:cs="Times New Roman"/>
              <w:sz w:val="24"/>
              <w:szCs w:val="24"/>
            </w:rPr>
            <w:delText xml:space="preserve"> </w:delText>
          </w:r>
        </w:del>
      </w:ins>
      <w:del w:id="108" w:author="Gary Bender" w:date="2022-05-19T10:29:00Z">
        <w:r w:rsidR="002B06DB" w:rsidDel="00FE16DB">
          <w:rPr>
            <w:rFonts w:ascii="Times New Roman" w:hAnsi="Times New Roman" w:cs="Times New Roman"/>
            <w:sz w:val="24"/>
            <w:szCs w:val="24"/>
          </w:rPr>
          <w:delText>door comments and treat cancer inside  your</w:delText>
        </w:r>
      </w:del>
      <w:ins w:id="109" w:author="Bob Jamieson" w:date="2022-04-21T06:46:00Z">
        <w:del w:id="110" w:author="Gary Bender" w:date="2022-05-19T10:29:00Z">
          <w:r w:rsidR="00BA4CE4" w:rsidDel="00FE16DB">
            <w:rPr>
              <w:rFonts w:ascii="Times New Roman" w:hAnsi="Times New Roman" w:cs="Times New Roman"/>
              <w:sz w:val="24"/>
              <w:szCs w:val="24"/>
            </w:rPr>
            <w:delText>inside your</w:delText>
          </w:r>
        </w:del>
      </w:ins>
      <w:del w:id="111" w:author="Gary Bender" w:date="2022-05-19T10:29:00Z">
        <w:r w:rsidR="002B06DB" w:rsidDel="00FE16DB">
          <w:rPr>
            <w:rFonts w:ascii="Times New Roman" w:hAnsi="Times New Roman" w:cs="Times New Roman"/>
            <w:sz w:val="24"/>
            <w:szCs w:val="24"/>
          </w:rPr>
          <w:delText xml:space="preserve"> company.  </w:delText>
        </w:r>
      </w:del>
    </w:p>
    <w:p w14:paraId="74E9280C" w14:textId="3FAFA55D" w:rsidR="002B06DB" w:rsidDel="00FE16DB" w:rsidRDefault="002B06DB">
      <w:pPr>
        <w:rPr>
          <w:del w:id="112" w:author="Gary Bender" w:date="2022-05-19T10:29:00Z"/>
          <w:rFonts w:ascii="Times New Roman" w:hAnsi="Times New Roman" w:cs="Times New Roman"/>
          <w:sz w:val="24"/>
          <w:szCs w:val="24"/>
        </w:rPr>
      </w:pPr>
    </w:p>
    <w:p w14:paraId="67320C55" w14:textId="6FA098A6" w:rsidR="002B06DB" w:rsidDel="00FE16DB" w:rsidRDefault="002B06DB">
      <w:pPr>
        <w:rPr>
          <w:del w:id="113" w:author="Gary Bender" w:date="2022-05-19T10:29:00Z"/>
          <w:rFonts w:ascii="Times New Roman" w:hAnsi="Times New Roman" w:cs="Times New Roman"/>
          <w:sz w:val="24"/>
          <w:szCs w:val="24"/>
        </w:rPr>
      </w:pPr>
      <w:del w:id="114" w:author="Gary Bender" w:date="2022-05-19T10:29:00Z">
        <w:r w:rsidDel="00FE16DB">
          <w:rPr>
            <w:rFonts w:ascii="Times New Roman" w:hAnsi="Times New Roman" w:cs="Times New Roman"/>
            <w:sz w:val="24"/>
            <w:szCs w:val="24"/>
          </w:rPr>
          <w:delText xml:space="preserve">     New rules (protocols) and controls (like ISO on steroids) are underway.  Learn when these are required-CMMC- is the key acronym along with NIST and </w:delText>
        </w:r>
      </w:del>
      <w:ins w:id="115" w:author="Bob Jamieson" w:date="2022-04-21T06:47:00Z">
        <w:del w:id="116" w:author="Gary Bender" w:date="2022-05-19T10:29:00Z">
          <w:r w:rsidR="00BA4CE4" w:rsidDel="00FE16DB">
            <w:rPr>
              <w:rFonts w:ascii="Times New Roman" w:hAnsi="Times New Roman" w:cs="Times New Roman"/>
              <w:sz w:val="24"/>
              <w:szCs w:val="24"/>
            </w:rPr>
            <w:delText>800-</w:delText>
          </w:r>
        </w:del>
      </w:ins>
      <w:del w:id="117" w:author="Gary Bender" w:date="2022-05-19T10:29:00Z">
        <w:r w:rsidDel="00FE16DB">
          <w:rPr>
            <w:rFonts w:ascii="Times New Roman" w:hAnsi="Times New Roman" w:cs="Times New Roman"/>
            <w:sz w:val="24"/>
            <w:szCs w:val="24"/>
          </w:rPr>
          <w:delText xml:space="preserve">171.   If you don’t know what these are, and your IT person doesn’t know, you better get in touch with our speakers. </w:delText>
        </w:r>
      </w:del>
    </w:p>
    <w:p w14:paraId="09476BFF" w14:textId="3EF62EF7" w:rsidR="002B06DB" w:rsidDel="00FE16DB" w:rsidRDefault="002B06DB">
      <w:pPr>
        <w:rPr>
          <w:del w:id="118" w:author="Gary Bender" w:date="2022-05-19T10:29:00Z"/>
          <w:rFonts w:ascii="Times New Roman" w:hAnsi="Times New Roman" w:cs="Times New Roman"/>
          <w:sz w:val="24"/>
          <w:szCs w:val="24"/>
        </w:rPr>
      </w:pPr>
      <w:del w:id="119" w:author="Gary Bender" w:date="2022-05-19T10:29:00Z">
        <w:r w:rsidDel="00FE16DB">
          <w:rPr>
            <w:rFonts w:ascii="Times New Roman" w:hAnsi="Times New Roman" w:cs="Times New Roman"/>
            <w:sz w:val="24"/>
            <w:szCs w:val="24"/>
          </w:rPr>
          <w:delText xml:space="preserve"> This is RISK Management and RISK management is owned by the CFO.   You may have a great VP or CTO/ CIO but they manage data and systems.   They do not manage Risk.   The CFO manages Risk.   If you don’t think so, your successor will take it seriously.  The consequences are too real to ignore. </w:delText>
        </w:r>
      </w:del>
    </w:p>
    <w:p w14:paraId="0E0A4B8F" w14:textId="0574899C" w:rsidR="002B06DB" w:rsidDel="00FE16DB" w:rsidRDefault="002B06DB">
      <w:pPr>
        <w:rPr>
          <w:del w:id="120" w:author="Gary Bender" w:date="2022-05-19T10:29:00Z"/>
          <w:rFonts w:ascii="Times New Roman" w:hAnsi="Times New Roman" w:cs="Times New Roman"/>
          <w:sz w:val="24"/>
          <w:szCs w:val="24"/>
        </w:rPr>
      </w:pPr>
    </w:p>
    <w:p w14:paraId="1C642132" w14:textId="0F37460C" w:rsidR="002B06DB" w:rsidDel="007134A7" w:rsidRDefault="00C575E4" w:rsidP="00FE16DB">
      <w:pPr>
        <w:rPr>
          <w:del w:id="121" w:author="Gary Bender" w:date="2022-05-24T21:26:00Z"/>
          <w:rFonts w:ascii="Times New Roman" w:hAnsi="Times New Roman" w:cs="Times New Roman"/>
          <w:sz w:val="24"/>
          <w:szCs w:val="24"/>
        </w:rPr>
      </w:pPr>
      <w:del w:id="122" w:author="Gary Bender" w:date="2022-05-19T10:29:00Z">
        <w:r w:rsidDel="00FE16DB">
          <w:rPr>
            <w:rFonts w:ascii="Times New Roman" w:hAnsi="Times New Roman" w:cs="Times New Roman"/>
            <w:sz w:val="24"/>
            <w:szCs w:val="24"/>
          </w:rPr>
          <w:delText xml:space="preserve">This week SEC announcement/ WSJ article talked about the CISO reporting to the Board.   Most of us don’t know what a CISO is, don’t have one and need some understanding of the gravity and consequences. </w:delText>
        </w:r>
      </w:del>
    </w:p>
    <w:p w14:paraId="49023BFA" w14:textId="250AA35E" w:rsidR="00C575E4" w:rsidDel="007134A7" w:rsidRDefault="00C575E4" w:rsidP="00A1556A">
      <w:pPr>
        <w:rPr>
          <w:del w:id="123" w:author="Gary Bender" w:date="2022-05-24T21:26:00Z"/>
          <w:rFonts w:ascii="Times New Roman" w:hAnsi="Times New Roman" w:cs="Times New Roman"/>
          <w:sz w:val="24"/>
          <w:szCs w:val="24"/>
        </w:rPr>
      </w:pPr>
    </w:p>
    <w:p w14:paraId="74AA64E3" w14:textId="05F3AF8C" w:rsidR="00C575E4" w:rsidDel="00FE16DB" w:rsidRDefault="00C575E4">
      <w:pPr>
        <w:rPr>
          <w:del w:id="124" w:author="Gary Bender" w:date="2022-05-19T10:29:00Z"/>
          <w:rFonts w:ascii="Times New Roman" w:hAnsi="Times New Roman" w:cs="Times New Roman"/>
          <w:sz w:val="24"/>
          <w:szCs w:val="24"/>
        </w:rPr>
      </w:pPr>
      <w:del w:id="125" w:author="Gary Bender" w:date="2022-05-24T21:26:00Z">
        <w:r w:rsidDel="007134A7">
          <w:rPr>
            <w:rFonts w:ascii="Times New Roman" w:hAnsi="Times New Roman" w:cs="Times New Roman"/>
            <w:sz w:val="24"/>
            <w:szCs w:val="24"/>
          </w:rPr>
          <w:delText xml:space="preserve"> </w:delText>
        </w:r>
      </w:del>
      <w:del w:id="126" w:author="Gary Bender" w:date="2022-05-19T10:29:00Z">
        <w:r w:rsidDel="00FE16DB">
          <w:rPr>
            <w:rFonts w:ascii="Times New Roman" w:hAnsi="Times New Roman" w:cs="Times New Roman"/>
            <w:sz w:val="24"/>
            <w:szCs w:val="24"/>
          </w:rPr>
          <w:delText xml:space="preserve">Consider developing a System Security Plan-your insurance carrier is going to demand one.  Cyber insurance is a lot more expensive, a lot of restrictions and now has deductibles.   Timely update-any cyber related to military or similar action is not covered.   What do you think Russia is up to-it won’t be covered by your policy!  If you are remotely concerned about your business in Europe, your business in certain international markets, your cash in offshore banks, your cargo on the water or in a warehouse overseas-start thinking about risk mitigation and risk transfer.   If you can’t mitigate it and can’t transfer it, then you own it and may not be covered by your insurance.   That is real risk!  </w:delText>
        </w:r>
      </w:del>
    </w:p>
    <w:p w14:paraId="4DE0F00A" w14:textId="5B9BD4E0" w:rsidR="00C575E4" w:rsidDel="00FE16DB" w:rsidRDefault="00C575E4">
      <w:pPr>
        <w:rPr>
          <w:del w:id="127" w:author="Gary Bender" w:date="2022-05-19T10:29:00Z"/>
          <w:rFonts w:ascii="Times New Roman" w:hAnsi="Times New Roman" w:cs="Times New Roman"/>
          <w:sz w:val="24"/>
          <w:szCs w:val="24"/>
        </w:rPr>
      </w:pPr>
      <w:del w:id="128" w:author="Gary Bender" w:date="2022-05-19T10:29:00Z">
        <w:r w:rsidDel="00FE16DB">
          <w:rPr>
            <w:rFonts w:ascii="Times New Roman" w:hAnsi="Times New Roman" w:cs="Times New Roman"/>
            <w:sz w:val="24"/>
            <w:szCs w:val="24"/>
          </w:rPr>
          <w:delText xml:space="preserve">My takeaways do not do justice to the two hours of jammed packed info.  The embedded video is worth your time. </w:delText>
        </w:r>
      </w:del>
    </w:p>
    <w:p w14:paraId="452E8E62" w14:textId="04428F96" w:rsidR="00C575E4" w:rsidDel="00FE16DB" w:rsidRDefault="00C575E4">
      <w:pPr>
        <w:rPr>
          <w:del w:id="129" w:author="Gary Bender" w:date="2022-05-19T10:29:00Z"/>
          <w:rFonts w:ascii="Times New Roman" w:hAnsi="Times New Roman" w:cs="Times New Roman"/>
          <w:sz w:val="24"/>
          <w:szCs w:val="24"/>
        </w:rPr>
      </w:pPr>
    </w:p>
    <w:p w14:paraId="2CBB4504" w14:textId="0229CA66" w:rsidR="00C575E4" w:rsidDel="007134A7" w:rsidRDefault="00C575E4" w:rsidP="00FE16DB">
      <w:pPr>
        <w:rPr>
          <w:del w:id="130" w:author="Gary Bender" w:date="2022-05-24T21:26:00Z"/>
          <w:rFonts w:ascii="Times New Roman" w:hAnsi="Times New Roman" w:cs="Times New Roman"/>
          <w:sz w:val="24"/>
          <w:szCs w:val="24"/>
        </w:rPr>
      </w:pPr>
      <w:del w:id="131" w:author="Gary Bender" w:date="2022-05-19T10:29:00Z">
        <w:r w:rsidDel="00FE16DB">
          <w:rPr>
            <w:rFonts w:ascii="Times New Roman" w:hAnsi="Times New Roman" w:cs="Times New Roman"/>
            <w:sz w:val="24"/>
            <w:szCs w:val="24"/>
          </w:rPr>
          <w:delText xml:space="preserve">Serious stuff, great presentations and great partners to contact.   Their contact info is on the slides and I am glad to make the introduction. </w:delText>
        </w:r>
      </w:del>
    </w:p>
    <w:p w14:paraId="61D1810D" w14:textId="162F4EEA" w:rsidR="002B06DB" w:rsidDel="00C06662" w:rsidRDefault="002B06DB" w:rsidP="00A1556A">
      <w:pPr>
        <w:rPr>
          <w:del w:id="132" w:author="Gary Bender" w:date="2022-06-19T11:05:00Z"/>
          <w:rFonts w:ascii="Times New Roman" w:hAnsi="Times New Roman" w:cs="Times New Roman"/>
          <w:sz w:val="24"/>
          <w:szCs w:val="24"/>
        </w:rPr>
      </w:pPr>
    </w:p>
    <w:p w14:paraId="576E77E6" w14:textId="1C115C86" w:rsidR="00565551" w:rsidRPr="002364D6" w:rsidRDefault="00565551" w:rsidP="00A1556A">
      <w:pPr>
        <w:rPr>
          <w:rFonts w:ascii="Times New Roman" w:hAnsi="Times New Roman" w:cs="Times New Roman"/>
          <w:sz w:val="24"/>
          <w:szCs w:val="24"/>
        </w:rPr>
      </w:pPr>
      <w:del w:id="133" w:author="Gary Bender" w:date="2022-06-19T11:05:00Z">
        <w:r w:rsidDel="00C06662">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p>
    <w:p w14:paraId="133BCAC2" w14:textId="13196FD5" w:rsidR="001E5BAC" w:rsidRPr="002364D6" w:rsidRDefault="005D70EA" w:rsidP="003F6274">
      <w:pPr>
        <w:rPr>
          <w:rFonts w:ascii="Times New Roman" w:hAnsi="Times New Roman" w:cs="Times New Roman"/>
          <w:sz w:val="24"/>
          <w:szCs w:val="24"/>
        </w:rPr>
      </w:pPr>
      <w:r w:rsidRPr="002364D6">
        <w:rPr>
          <w:rFonts w:ascii="Times New Roman" w:hAnsi="Times New Roman" w:cs="Times New Roman"/>
          <w:b/>
          <w:sz w:val="24"/>
          <w:szCs w:val="24"/>
          <w:u w:val="single"/>
        </w:rPr>
        <w:t>Next session</w:t>
      </w:r>
      <w:r w:rsidR="00A46C05" w:rsidRPr="002364D6">
        <w:rPr>
          <w:rFonts w:ascii="Times New Roman" w:hAnsi="Times New Roman" w:cs="Times New Roman"/>
          <w:b/>
          <w:sz w:val="24"/>
          <w:szCs w:val="24"/>
          <w:u w:val="single"/>
        </w:rPr>
        <w:t>s</w:t>
      </w:r>
      <w:r w:rsidRPr="002364D6">
        <w:rPr>
          <w:rFonts w:ascii="Times New Roman" w:hAnsi="Times New Roman" w:cs="Times New Roman"/>
          <w:b/>
          <w:sz w:val="24"/>
          <w:szCs w:val="24"/>
        </w:rPr>
        <w:t>:</w:t>
      </w:r>
      <w:r w:rsidR="00C73BB2" w:rsidRPr="002364D6">
        <w:rPr>
          <w:rFonts w:ascii="Times New Roman" w:hAnsi="Times New Roman" w:cs="Times New Roman"/>
          <w:b/>
          <w:sz w:val="24"/>
          <w:szCs w:val="24"/>
        </w:rPr>
        <w:t xml:space="preserve"> </w:t>
      </w:r>
      <w:r w:rsidR="00E06236">
        <w:rPr>
          <w:rFonts w:ascii="Times New Roman" w:hAnsi="Times New Roman" w:cs="Times New Roman"/>
          <w:b/>
          <w:sz w:val="24"/>
          <w:szCs w:val="24"/>
        </w:rPr>
        <w:t>Wednesday</w:t>
      </w:r>
      <w:ins w:id="134" w:author="Gary Bender" w:date="2022-05-19T10:29:00Z">
        <w:r w:rsidR="00FE16DB">
          <w:rPr>
            <w:rFonts w:ascii="Times New Roman" w:hAnsi="Times New Roman" w:cs="Times New Roman"/>
            <w:b/>
            <w:sz w:val="24"/>
            <w:szCs w:val="24"/>
            <w:vertAlign w:val="superscript"/>
          </w:rPr>
          <w:t xml:space="preserve"> </w:t>
        </w:r>
      </w:ins>
      <w:ins w:id="135" w:author="Gary Bender" w:date="2022-06-19T11:05:00Z">
        <w:r w:rsidR="00C06662">
          <w:rPr>
            <w:rFonts w:ascii="Times New Roman" w:hAnsi="Times New Roman" w:cs="Times New Roman"/>
            <w:b/>
            <w:sz w:val="24"/>
            <w:szCs w:val="24"/>
          </w:rPr>
          <w:t xml:space="preserve">September </w:t>
        </w:r>
      </w:ins>
      <w:ins w:id="136" w:author="Gary Bender" w:date="2022-06-19T11:06:00Z">
        <w:r w:rsidR="00C06662">
          <w:rPr>
            <w:rFonts w:ascii="Times New Roman" w:hAnsi="Times New Roman" w:cs="Times New Roman"/>
            <w:b/>
            <w:sz w:val="24"/>
            <w:szCs w:val="24"/>
          </w:rPr>
          <w:t>21</w:t>
        </w:r>
      </w:ins>
      <w:del w:id="137" w:author="Gary Bender" w:date="2022-05-19T10:29:00Z">
        <w:r w:rsidR="00C575E4" w:rsidDel="00FE16DB">
          <w:rPr>
            <w:rFonts w:ascii="Times New Roman" w:hAnsi="Times New Roman" w:cs="Times New Roman"/>
            <w:b/>
            <w:sz w:val="24"/>
            <w:szCs w:val="24"/>
          </w:rPr>
          <w:delText>May</w:delText>
        </w:r>
        <w:r w:rsidR="00E06236" w:rsidDel="00FE16DB">
          <w:rPr>
            <w:rFonts w:ascii="Times New Roman" w:hAnsi="Times New Roman" w:cs="Times New Roman"/>
            <w:b/>
            <w:sz w:val="24"/>
            <w:szCs w:val="24"/>
          </w:rPr>
          <w:delText xml:space="preserve"> 1</w:delText>
        </w:r>
        <w:r w:rsidR="00C575E4" w:rsidDel="00FE16DB">
          <w:rPr>
            <w:rFonts w:ascii="Times New Roman" w:hAnsi="Times New Roman" w:cs="Times New Roman"/>
            <w:b/>
            <w:sz w:val="24"/>
            <w:szCs w:val="24"/>
          </w:rPr>
          <w:delText>8</w:delText>
        </w:r>
        <w:r w:rsidR="00E06236" w:rsidRPr="00E06236" w:rsidDel="00FE16DB">
          <w:rPr>
            <w:rFonts w:ascii="Times New Roman" w:hAnsi="Times New Roman" w:cs="Times New Roman"/>
            <w:b/>
            <w:sz w:val="24"/>
            <w:szCs w:val="24"/>
            <w:vertAlign w:val="superscript"/>
          </w:rPr>
          <w:delText>th</w:delText>
        </w:r>
      </w:del>
      <w:del w:id="138" w:author="Gary Bender" w:date="2022-06-19T11:05:00Z">
        <w:r w:rsidR="00E06236" w:rsidDel="00C06662">
          <w:rPr>
            <w:rFonts w:ascii="Times New Roman" w:hAnsi="Times New Roman" w:cs="Times New Roman"/>
            <w:b/>
            <w:sz w:val="24"/>
            <w:szCs w:val="24"/>
          </w:rPr>
          <w:delText xml:space="preserve"> </w:delText>
        </w:r>
      </w:del>
      <w:r w:rsidR="00E4415C">
        <w:rPr>
          <w:rFonts w:ascii="Times New Roman" w:hAnsi="Times New Roman" w:cs="Times New Roman"/>
          <w:b/>
          <w:sz w:val="24"/>
          <w:szCs w:val="24"/>
        </w:rPr>
        <w:t xml:space="preserve"> 8 30 to 10 30       </w:t>
      </w:r>
      <w:ins w:id="139" w:author="Gary Bender" w:date="2022-06-19T11:06:00Z">
        <w:r w:rsidR="00C06662">
          <w:rPr>
            <w:rFonts w:ascii="Times New Roman" w:hAnsi="Times New Roman" w:cs="Times New Roman"/>
            <w:b/>
            <w:sz w:val="24"/>
            <w:szCs w:val="24"/>
          </w:rPr>
          <w:t>Our annual healthcare update.   Bringing in two experts so mark your calendar now!  Invitation will be sent!</w:t>
        </w:r>
      </w:ins>
      <w:del w:id="140" w:author="Gary Bender" w:date="2022-06-19T11:06:00Z">
        <w:r w:rsidR="00E06236" w:rsidDel="00C06662">
          <w:rPr>
            <w:rFonts w:ascii="Times New Roman" w:hAnsi="Times New Roman" w:cs="Times New Roman"/>
            <w:b/>
            <w:sz w:val="24"/>
            <w:szCs w:val="24"/>
          </w:rPr>
          <w:delText xml:space="preserve">Topic to be announced.  Invitation to be sent by Nicole. </w:delText>
        </w:r>
      </w:del>
      <w:ins w:id="141" w:author="Gary Bender" w:date="2022-04-21T08:00:00Z">
        <w:r w:rsidR="00B219D4">
          <w:rPr>
            <w:rFonts w:ascii="Times New Roman" w:hAnsi="Times New Roman" w:cs="Times New Roman"/>
            <w:b/>
            <w:sz w:val="24"/>
            <w:szCs w:val="24"/>
          </w:rPr>
          <w:t xml:space="preserve">  </w:t>
        </w:r>
      </w:ins>
      <w:ins w:id="142" w:author="Gary Bender" w:date="2022-06-19T11:08:00Z">
        <w:r w:rsidR="00C06662">
          <w:rPr>
            <w:rFonts w:ascii="Times New Roman" w:hAnsi="Times New Roman" w:cs="Times New Roman"/>
            <w:b/>
            <w:sz w:val="24"/>
            <w:szCs w:val="24"/>
          </w:rPr>
          <w:t>M</w:t>
        </w:r>
      </w:ins>
      <w:ins w:id="143" w:author="Gary Bender" w:date="2022-06-19T11:09:00Z">
        <w:r w:rsidR="00C06662">
          <w:rPr>
            <w:rFonts w:ascii="Times New Roman" w:hAnsi="Times New Roman" w:cs="Times New Roman"/>
            <w:b/>
            <w:sz w:val="24"/>
            <w:szCs w:val="24"/>
          </w:rPr>
          <w:t>eanwhile enjoy the summer!  Don’t hesitate to contact me if you have a best practice question!</w:t>
        </w:r>
      </w:ins>
    </w:p>
    <w:p w14:paraId="77DE2F98" w14:textId="43C93D0A" w:rsidR="002D1BA7" w:rsidRPr="002364D6" w:rsidRDefault="009578A5" w:rsidP="003F6274">
      <w:pPr>
        <w:rPr>
          <w:rFonts w:ascii="Times New Roman" w:hAnsi="Times New Roman" w:cs="Times New Roman"/>
          <w:sz w:val="24"/>
          <w:szCs w:val="24"/>
        </w:rPr>
      </w:pPr>
      <w:r w:rsidRPr="002364D6">
        <w:rPr>
          <w:rFonts w:ascii="Times New Roman" w:hAnsi="Times New Roman" w:cs="Times New Roman"/>
          <w:b/>
          <w:sz w:val="24"/>
          <w:szCs w:val="24"/>
          <w:u w:val="single"/>
        </w:rPr>
        <w:t>H</w:t>
      </w:r>
      <w:r w:rsidR="00FE6784" w:rsidRPr="002364D6">
        <w:rPr>
          <w:rFonts w:ascii="Times New Roman" w:hAnsi="Times New Roman" w:cs="Times New Roman"/>
          <w:b/>
          <w:sz w:val="24"/>
          <w:szCs w:val="24"/>
          <w:u w:val="single"/>
        </w:rPr>
        <w:t>ousekeeping</w:t>
      </w:r>
      <w:r w:rsidR="00E4415C">
        <w:rPr>
          <w:rFonts w:ascii="Times New Roman" w:hAnsi="Times New Roman" w:cs="Times New Roman"/>
          <w:b/>
          <w:sz w:val="24"/>
          <w:szCs w:val="24"/>
          <w:u w:val="single"/>
        </w:rPr>
        <w:t xml:space="preserve">: </w:t>
      </w:r>
      <w:r w:rsidR="00426964" w:rsidRPr="002364D6">
        <w:rPr>
          <w:rFonts w:ascii="Times New Roman" w:hAnsi="Times New Roman" w:cs="Times New Roman"/>
          <w:sz w:val="24"/>
          <w:szCs w:val="24"/>
        </w:rPr>
        <w:t>Minutes</w:t>
      </w:r>
      <w:r w:rsidR="00D02C67" w:rsidRPr="002364D6">
        <w:rPr>
          <w:rFonts w:ascii="Times New Roman" w:hAnsi="Times New Roman" w:cs="Times New Roman"/>
          <w:sz w:val="24"/>
          <w:szCs w:val="24"/>
        </w:rPr>
        <w:t>, slides</w:t>
      </w:r>
      <w:r w:rsidR="00BB6E54">
        <w:rPr>
          <w:rFonts w:ascii="Times New Roman" w:hAnsi="Times New Roman" w:cs="Times New Roman"/>
          <w:sz w:val="24"/>
          <w:szCs w:val="24"/>
        </w:rPr>
        <w:t>, the recording</w:t>
      </w:r>
      <w:r w:rsidR="00D02C67" w:rsidRPr="002364D6">
        <w:rPr>
          <w:rFonts w:ascii="Times New Roman" w:hAnsi="Times New Roman" w:cs="Times New Roman"/>
          <w:sz w:val="24"/>
          <w:szCs w:val="24"/>
        </w:rPr>
        <w:t xml:space="preserve"> and CPE letters are</w:t>
      </w:r>
      <w:r w:rsidR="00426964" w:rsidRPr="002364D6">
        <w:rPr>
          <w:rFonts w:ascii="Times New Roman" w:hAnsi="Times New Roman" w:cs="Times New Roman"/>
          <w:sz w:val="24"/>
          <w:szCs w:val="24"/>
        </w:rPr>
        <w:t xml:space="preserve"> available at </w:t>
      </w:r>
      <w:r w:rsidR="007A75B4">
        <w:fldChar w:fldCharType="begin"/>
      </w:r>
      <w:r w:rsidR="007A75B4">
        <w:instrText xml:space="preserve"> HYPERLINK "http://www.thecfosolution.org" </w:instrText>
      </w:r>
      <w:r w:rsidR="007A75B4">
        <w:fldChar w:fldCharType="separate"/>
      </w:r>
      <w:r w:rsidR="00D333D9" w:rsidRPr="002364D6">
        <w:rPr>
          <w:rStyle w:val="Hyperlink"/>
          <w:rFonts w:ascii="Times New Roman" w:hAnsi="Times New Roman" w:cs="Times New Roman"/>
          <w:sz w:val="24"/>
          <w:szCs w:val="24"/>
        </w:rPr>
        <w:t>www.thecfosolution.org</w:t>
      </w:r>
      <w:r w:rsidR="007A75B4">
        <w:rPr>
          <w:rStyle w:val="Hyperlink"/>
          <w:rFonts w:ascii="Times New Roman" w:hAnsi="Times New Roman" w:cs="Times New Roman"/>
          <w:sz w:val="24"/>
          <w:szCs w:val="24"/>
        </w:rPr>
        <w:fldChar w:fldCharType="end"/>
      </w:r>
      <w:r w:rsidR="002D1BA7" w:rsidRPr="002364D6">
        <w:rPr>
          <w:rFonts w:ascii="Times New Roman" w:hAnsi="Times New Roman" w:cs="Times New Roman"/>
          <w:sz w:val="24"/>
          <w:szCs w:val="24"/>
        </w:rPr>
        <w:t xml:space="preserve"> under the</w:t>
      </w:r>
      <w:r w:rsidR="00426964" w:rsidRPr="002364D6">
        <w:rPr>
          <w:rFonts w:ascii="Times New Roman" w:hAnsi="Times New Roman" w:cs="Times New Roman"/>
          <w:sz w:val="24"/>
          <w:szCs w:val="24"/>
        </w:rPr>
        <w:t xml:space="preserve"> events tab</w:t>
      </w:r>
      <w:del w:id="144" w:author="Gary Bender" w:date="2022-06-19T11:06:00Z">
        <w:r w:rsidR="003F6274" w:rsidRPr="002364D6" w:rsidDel="00C06662">
          <w:rPr>
            <w:rFonts w:ascii="Times New Roman" w:hAnsi="Times New Roman" w:cs="Times New Roman"/>
            <w:sz w:val="24"/>
            <w:szCs w:val="24"/>
          </w:rPr>
          <w:delText xml:space="preserve"> </w:delText>
        </w:r>
        <w:r w:rsidR="00BB6E54" w:rsidDel="00C06662">
          <w:rPr>
            <w:rFonts w:ascii="Times New Roman" w:hAnsi="Times New Roman" w:cs="Times New Roman"/>
            <w:sz w:val="24"/>
            <w:szCs w:val="24"/>
          </w:rPr>
          <w:delText xml:space="preserve">for </w:delText>
        </w:r>
      </w:del>
      <w:del w:id="145" w:author="Gary Bender" w:date="2022-05-19T10:39:00Z">
        <w:r w:rsidR="00C575E4" w:rsidDel="00312449">
          <w:rPr>
            <w:rFonts w:ascii="Times New Roman" w:hAnsi="Times New Roman" w:cs="Times New Roman"/>
            <w:sz w:val="24"/>
            <w:szCs w:val="24"/>
          </w:rPr>
          <w:delText>April</w:delText>
        </w:r>
      </w:del>
      <w:r w:rsidR="00BB6E54">
        <w:rPr>
          <w:rFonts w:ascii="Times New Roman" w:hAnsi="Times New Roman" w:cs="Times New Roman"/>
          <w:sz w:val="24"/>
          <w:szCs w:val="24"/>
        </w:rPr>
        <w:t xml:space="preserve"> </w:t>
      </w:r>
      <w:r w:rsidR="002D1BA7" w:rsidRPr="002364D6">
        <w:rPr>
          <w:rFonts w:ascii="Times New Roman" w:hAnsi="Times New Roman" w:cs="Times New Roman"/>
          <w:sz w:val="24"/>
          <w:szCs w:val="24"/>
        </w:rPr>
        <w:t xml:space="preserve">but only </w:t>
      </w:r>
      <w:r w:rsidR="003F6274" w:rsidRPr="002364D6">
        <w:rPr>
          <w:rFonts w:ascii="Times New Roman" w:hAnsi="Times New Roman" w:cs="Times New Roman"/>
          <w:sz w:val="24"/>
          <w:szCs w:val="24"/>
        </w:rPr>
        <w:t>for participants</w:t>
      </w:r>
      <w:r w:rsidR="00426964" w:rsidRPr="002364D6">
        <w:rPr>
          <w:rFonts w:ascii="Times New Roman" w:hAnsi="Times New Roman" w:cs="Times New Roman"/>
          <w:sz w:val="24"/>
          <w:szCs w:val="24"/>
        </w:rPr>
        <w:t xml:space="preserve">.  </w:t>
      </w:r>
      <w:r w:rsidR="002D1BA7" w:rsidRPr="002364D6">
        <w:rPr>
          <w:rFonts w:ascii="Times New Roman" w:hAnsi="Times New Roman" w:cs="Times New Roman"/>
          <w:sz w:val="24"/>
          <w:szCs w:val="24"/>
        </w:rPr>
        <w:t xml:space="preserve">IF you were a guest, contact me if you want a </w:t>
      </w:r>
      <w:ins w:id="146" w:author="Gary Bender" w:date="2022-05-19T10:39:00Z">
        <w:r w:rsidR="00312449">
          <w:rPr>
            <w:rFonts w:ascii="Times New Roman" w:hAnsi="Times New Roman" w:cs="Times New Roman"/>
            <w:sz w:val="24"/>
            <w:szCs w:val="24"/>
          </w:rPr>
          <w:t>link to the recording</w:t>
        </w:r>
      </w:ins>
      <w:del w:id="147" w:author="Gary Bender" w:date="2022-05-19T10:39:00Z">
        <w:r w:rsidR="002D1BA7" w:rsidRPr="002364D6" w:rsidDel="00312449">
          <w:rPr>
            <w:rFonts w:ascii="Times New Roman" w:hAnsi="Times New Roman" w:cs="Times New Roman"/>
            <w:sz w:val="24"/>
            <w:szCs w:val="24"/>
          </w:rPr>
          <w:delText>copy</w:delText>
        </w:r>
      </w:del>
      <w:r w:rsidR="002D1BA7" w:rsidRPr="002364D6">
        <w:rPr>
          <w:rFonts w:ascii="Times New Roman" w:hAnsi="Times New Roman" w:cs="Times New Roman"/>
          <w:sz w:val="24"/>
          <w:szCs w:val="24"/>
        </w:rPr>
        <w:t>.</w:t>
      </w:r>
      <w:r w:rsidR="00C575E4">
        <w:rPr>
          <w:rFonts w:ascii="Times New Roman" w:hAnsi="Times New Roman" w:cs="Times New Roman"/>
          <w:sz w:val="24"/>
          <w:szCs w:val="24"/>
        </w:rPr>
        <w:t xml:space="preserve">  Website has added a Table of Contents to find your way around the 75 topics in the website. </w:t>
      </w:r>
    </w:p>
    <w:p w14:paraId="21D4C020" w14:textId="0B1B97EC" w:rsidR="001E5BAC" w:rsidRPr="002364D6" w:rsidRDefault="008B7EE6" w:rsidP="003F6274">
      <w:pPr>
        <w:rPr>
          <w:rFonts w:ascii="Times New Roman" w:hAnsi="Times New Roman" w:cs="Times New Roman"/>
          <w:sz w:val="24"/>
          <w:szCs w:val="24"/>
        </w:rPr>
      </w:pPr>
      <w:r w:rsidRPr="002364D6">
        <w:rPr>
          <w:rFonts w:ascii="Times New Roman" w:hAnsi="Times New Roman" w:cs="Times New Roman"/>
          <w:sz w:val="24"/>
          <w:szCs w:val="24"/>
        </w:rPr>
        <w:t>CPE letters</w:t>
      </w:r>
      <w:del w:id="148" w:author="Gary Bender" w:date="2022-05-25T05:55:00Z">
        <w:r w:rsidRPr="002364D6" w:rsidDel="00DF148F">
          <w:rPr>
            <w:rFonts w:ascii="Times New Roman" w:hAnsi="Times New Roman" w:cs="Times New Roman"/>
            <w:sz w:val="24"/>
            <w:szCs w:val="24"/>
          </w:rPr>
          <w:delText xml:space="preserve"> usually</w:delText>
        </w:r>
      </w:del>
      <w:r w:rsidRPr="002364D6">
        <w:rPr>
          <w:rFonts w:ascii="Times New Roman" w:hAnsi="Times New Roman" w:cs="Times New Roman"/>
          <w:sz w:val="24"/>
          <w:szCs w:val="24"/>
        </w:rPr>
        <w:t xml:space="preserve"> take about a week </w:t>
      </w:r>
      <w:r w:rsidR="002D1BA7" w:rsidRPr="002364D6">
        <w:rPr>
          <w:rFonts w:ascii="Times New Roman" w:hAnsi="Times New Roman" w:cs="Times New Roman"/>
          <w:sz w:val="24"/>
          <w:szCs w:val="24"/>
        </w:rPr>
        <w:t xml:space="preserve">or two </w:t>
      </w:r>
      <w:r w:rsidRPr="002364D6">
        <w:rPr>
          <w:rFonts w:ascii="Times New Roman" w:hAnsi="Times New Roman" w:cs="Times New Roman"/>
          <w:sz w:val="24"/>
          <w:szCs w:val="24"/>
        </w:rPr>
        <w:t xml:space="preserve">to get posted.  If you are missing one from last year, let me know and I will provide it. </w:t>
      </w:r>
      <w:r w:rsidR="002D1BA7" w:rsidRPr="002364D6">
        <w:rPr>
          <w:rFonts w:ascii="Times New Roman" w:hAnsi="Times New Roman" w:cs="Times New Roman"/>
          <w:sz w:val="24"/>
          <w:szCs w:val="24"/>
        </w:rPr>
        <w:t>IF you need CPE credit</w:t>
      </w:r>
      <w:r w:rsidR="00E4415C">
        <w:rPr>
          <w:rFonts w:ascii="Times New Roman" w:hAnsi="Times New Roman" w:cs="Times New Roman"/>
          <w:sz w:val="24"/>
          <w:szCs w:val="24"/>
        </w:rPr>
        <w:t xml:space="preserve"> and don’t know how to get the letter for a specific session</w:t>
      </w:r>
      <w:r w:rsidR="002D1BA7" w:rsidRPr="002364D6">
        <w:rPr>
          <w:rFonts w:ascii="Times New Roman" w:hAnsi="Times New Roman" w:cs="Times New Roman"/>
          <w:sz w:val="24"/>
          <w:szCs w:val="24"/>
        </w:rPr>
        <w:t xml:space="preserve">, </w:t>
      </w:r>
      <w:r w:rsidR="00E4415C">
        <w:rPr>
          <w:rFonts w:ascii="Times New Roman" w:hAnsi="Times New Roman" w:cs="Times New Roman"/>
          <w:sz w:val="24"/>
          <w:szCs w:val="24"/>
        </w:rPr>
        <w:t>contact m</w:t>
      </w:r>
      <w:r w:rsidR="002D1BA7" w:rsidRPr="002364D6">
        <w:rPr>
          <w:rFonts w:ascii="Times New Roman" w:hAnsi="Times New Roman" w:cs="Times New Roman"/>
          <w:sz w:val="24"/>
          <w:szCs w:val="24"/>
        </w:rPr>
        <w:t xml:space="preserve">e. </w:t>
      </w:r>
    </w:p>
    <w:p w14:paraId="79DB404C" w14:textId="77777777" w:rsidR="00D75C26" w:rsidRDefault="00BB6E54" w:rsidP="00FE6784">
      <w:pPr>
        <w:rPr>
          <w:rFonts w:ascii="Times New Roman" w:hAnsi="Times New Roman" w:cs="Times New Roman"/>
          <w:sz w:val="24"/>
          <w:szCs w:val="24"/>
        </w:rPr>
      </w:pPr>
      <w:r w:rsidRPr="005D73E2">
        <w:rPr>
          <w:rFonts w:ascii="Times New Roman" w:hAnsi="Times New Roman" w:cs="Times New Roman"/>
          <w:b/>
          <w:sz w:val="24"/>
          <w:szCs w:val="24"/>
          <w:u w:val="single"/>
        </w:rPr>
        <w:t>Othe</w:t>
      </w:r>
      <w:r w:rsidRPr="005D73E2">
        <w:rPr>
          <w:rFonts w:ascii="Times New Roman" w:hAnsi="Times New Roman" w:cs="Times New Roman"/>
          <w:sz w:val="24"/>
          <w:szCs w:val="24"/>
          <w:u w:val="single"/>
        </w:rPr>
        <w:t>r</w:t>
      </w:r>
      <w:r>
        <w:rPr>
          <w:rFonts w:ascii="Times New Roman" w:hAnsi="Times New Roman" w:cs="Times New Roman"/>
          <w:sz w:val="24"/>
          <w:szCs w:val="24"/>
        </w:rPr>
        <w:t xml:space="preserve">:  </w:t>
      </w:r>
    </w:p>
    <w:p w14:paraId="7FBCCAE1" w14:textId="370A666C" w:rsidR="00204B32" w:rsidRDefault="00E06236" w:rsidP="00204B32">
      <w:pPr>
        <w:rPr>
          <w:rFonts w:ascii="Times New Roman" w:hAnsi="Times New Roman" w:cs="Times New Roman"/>
          <w:sz w:val="24"/>
          <w:szCs w:val="24"/>
        </w:rPr>
      </w:pPr>
      <w:r>
        <w:rPr>
          <w:rFonts w:ascii="Times New Roman" w:hAnsi="Times New Roman" w:cs="Times New Roman"/>
          <w:sz w:val="24"/>
          <w:szCs w:val="24"/>
        </w:rPr>
        <w:t>We have</w:t>
      </w:r>
      <w:r w:rsidR="00BB6E54">
        <w:rPr>
          <w:rFonts w:ascii="Times New Roman" w:hAnsi="Times New Roman" w:cs="Times New Roman"/>
          <w:sz w:val="24"/>
          <w:szCs w:val="24"/>
        </w:rPr>
        <w:t xml:space="preserve"> added some SME partners </w:t>
      </w:r>
      <w:r w:rsidR="00E4415C">
        <w:rPr>
          <w:rFonts w:ascii="Times New Roman" w:hAnsi="Times New Roman" w:cs="Times New Roman"/>
          <w:sz w:val="24"/>
          <w:szCs w:val="24"/>
        </w:rPr>
        <w:t>who</w:t>
      </w:r>
      <w:r w:rsidR="00BB6E54">
        <w:rPr>
          <w:rFonts w:ascii="Times New Roman" w:hAnsi="Times New Roman" w:cs="Times New Roman"/>
          <w:sz w:val="24"/>
          <w:szCs w:val="24"/>
        </w:rPr>
        <w:t xml:space="preserve"> can help you i</w:t>
      </w:r>
      <w:ins w:id="149" w:author="Gary Bender" w:date="2022-06-19T11:39:00Z">
        <w:r w:rsidR="00500A4D">
          <w:rPr>
            <w:rFonts w:ascii="Times New Roman" w:hAnsi="Times New Roman" w:cs="Times New Roman"/>
            <w:sz w:val="24"/>
            <w:szCs w:val="24"/>
          </w:rPr>
          <w:t>ncluding</w:t>
        </w:r>
      </w:ins>
      <w:del w:id="150" w:author="Gary Bender" w:date="2022-06-19T11:39:00Z">
        <w:r w:rsidR="00BB6E54" w:rsidDel="00500A4D">
          <w:rPr>
            <w:rFonts w:ascii="Times New Roman" w:hAnsi="Times New Roman" w:cs="Times New Roman"/>
            <w:sz w:val="24"/>
            <w:szCs w:val="24"/>
          </w:rPr>
          <w:delText>n</w:delText>
        </w:r>
      </w:del>
      <w:r w:rsidR="00BB6E54">
        <w:rPr>
          <w:rFonts w:ascii="Times New Roman" w:hAnsi="Times New Roman" w:cs="Times New Roman"/>
          <w:sz w:val="24"/>
          <w:szCs w:val="24"/>
        </w:rPr>
        <w:t>:</w:t>
      </w:r>
    </w:p>
    <w:p w14:paraId="6FFA8A2A" w14:textId="02C06DCD" w:rsidR="00E06236" w:rsidRPr="00E06236" w:rsidRDefault="00204B32" w:rsidP="00204B32">
      <w:pPr>
        <w:rPr>
          <w:rFonts w:ascii="Times New Roman" w:hAnsi="Times New Roman" w:cs="Times New Roman"/>
          <w:b/>
          <w:sz w:val="24"/>
          <w:szCs w:val="24"/>
        </w:rPr>
      </w:pPr>
      <w:r>
        <w:rPr>
          <w:rFonts w:ascii="Times New Roman" w:hAnsi="Times New Roman" w:cs="Times New Roman"/>
          <w:sz w:val="24"/>
          <w:szCs w:val="24"/>
        </w:rPr>
        <w:t xml:space="preserve">   The website has a prescription drug best practices summary.  U</w:t>
      </w:r>
      <w:del w:id="151" w:author="Gary Bender" w:date="2022-06-19T11:06:00Z">
        <w:r w:rsidDel="00C06662">
          <w:rPr>
            <w:rFonts w:ascii="Times New Roman" w:hAnsi="Times New Roman" w:cs="Times New Roman"/>
            <w:sz w:val="24"/>
            <w:szCs w:val="24"/>
          </w:rPr>
          <w:delText>i</w:delText>
        </w:r>
      </w:del>
      <w:r>
        <w:rPr>
          <w:rFonts w:ascii="Times New Roman" w:hAnsi="Times New Roman" w:cs="Times New Roman"/>
          <w:sz w:val="24"/>
          <w:szCs w:val="24"/>
        </w:rPr>
        <w:t>p to 75% reductions are very possible.  It’s your fiduciary responsibility to understand this stuff and seriously consider it.  DON</w:t>
      </w:r>
      <w:ins w:id="152" w:author="Gary Bender" w:date="2022-06-19T13:42:00Z">
        <w:r w:rsidR="00602259">
          <w:rPr>
            <w:rFonts w:ascii="Times New Roman" w:hAnsi="Times New Roman" w:cs="Times New Roman"/>
            <w:sz w:val="24"/>
            <w:szCs w:val="24"/>
          </w:rPr>
          <w:t>’</w:t>
        </w:r>
      </w:ins>
      <w:del w:id="153" w:author="Gary Bender" w:date="2022-06-19T13:42:00Z">
        <w:r w:rsidDel="00602259">
          <w:rPr>
            <w:rFonts w:ascii="Times New Roman" w:hAnsi="Times New Roman" w:cs="Times New Roman"/>
            <w:sz w:val="24"/>
            <w:szCs w:val="24"/>
          </w:rPr>
          <w:delText>”</w:delText>
        </w:r>
      </w:del>
      <w:r>
        <w:rPr>
          <w:rFonts w:ascii="Times New Roman" w:hAnsi="Times New Roman" w:cs="Times New Roman"/>
          <w:sz w:val="24"/>
          <w:szCs w:val="24"/>
        </w:rPr>
        <w:t>T expect your broker to tell you to reduce your costs and reduce his compensation!</w:t>
      </w:r>
      <w:r w:rsidR="00E06236" w:rsidRPr="00E06236">
        <w:rPr>
          <w:rFonts w:ascii="Times New Roman" w:hAnsi="Times New Roman" w:cs="Times New Roman"/>
          <w:b/>
          <w:sz w:val="24"/>
          <w:szCs w:val="24"/>
        </w:rPr>
        <w:t xml:space="preserve"> </w:t>
      </w:r>
    </w:p>
    <w:p w14:paraId="7993727A" w14:textId="1CEADA48" w:rsidR="00BB6E54" w:rsidRDefault="00BB6E54" w:rsidP="00FE6784">
      <w:pPr>
        <w:rPr>
          <w:rFonts w:ascii="Times New Roman" w:hAnsi="Times New Roman" w:cs="Times New Roman"/>
          <w:sz w:val="24"/>
          <w:szCs w:val="24"/>
        </w:rPr>
      </w:pPr>
      <w:r>
        <w:rPr>
          <w:rFonts w:ascii="Times New Roman" w:hAnsi="Times New Roman" w:cs="Times New Roman"/>
          <w:sz w:val="24"/>
          <w:szCs w:val="24"/>
        </w:rPr>
        <w:t xml:space="preserve">   </w:t>
      </w:r>
      <w:r w:rsidR="00204B32">
        <w:rPr>
          <w:rFonts w:ascii="Times New Roman" w:hAnsi="Times New Roman" w:cs="Times New Roman"/>
          <w:sz w:val="24"/>
          <w:szCs w:val="24"/>
        </w:rPr>
        <w:t xml:space="preserve">Energy use reduction and impact / evaluation of solar was a hot topic in March.   </w:t>
      </w:r>
      <w:ins w:id="154" w:author="Gary Bender" w:date="2022-06-19T11:09:00Z">
        <w:r w:rsidR="00C06662">
          <w:rPr>
            <w:rFonts w:ascii="Times New Roman" w:hAnsi="Times New Roman" w:cs="Times New Roman"/>
            <w:sz w:val="24"/>
            <w:szCs w:val="24"/>
          </w:rPr>
          <w:t xml:space="preserve">We have added a commercial scale partner-frankly Suntuity’s scale is residential and we wanted to be able to bring you </w:t>
        </w:r>
      </w:ins>
      <w:ins w:id="155" w:author="Gary Bender" w:date="2022-06-19T11:10:00Z">
        <w:r w:rsidR="00C06662">
          <w:rPr>
            <w:rFonts w:ascii="Times New Roman" w:hAnsi="Times New Roman" w:cs="Times New Roman"/>
            <w:sz w:val="24"/>
            <w:szCs w:val="24"/>
          </w:rPr>
          <w:t>partners for the appropriate scale.   Our roof inspector has done a great job on several assessments for us so far.   And, we have two financing partners including the really unique CPACE program (which allows the principal</w:t>
        </w:r>
        <w:r w:rsidR="00EA1E26">
          <w:rPr>
            <w:rFonts w:ascii="Times New Roman" w:hAnsi="Times New Roman" w:cs="Times New Roman"/>
            <w:sz w:val="24"/>
            <w:szCs w:val="24"/>
          </w:rPr>
          <w:t xml:space="preserve"> payments to be made wit</w:t>
        </w:r>
      </w:ins>
      <w:ins w:id="156" w:author="Gary Bender" w:date="2022-06-19T11:11:00Z">
        <w:r w:rsidR="00EA1E26">
          <w:rPr>
            <w:rFonts w:ascii="Times New Roman" w:hAnsi="Times New Roman" w:cs="Times New Roman"/>
            <w:sz w:val="24"/>
            <w:szCs w:val="24"/>
          </w:rPr>
          <w:t xml:space="preserve">h before tax payments (that are deductible) with reasonable loan terms.  </w:t>
        </w:r>
      </w:ins>
      <w:del w:id="157" w:author="Gary Bender" w:date="2022-06-19T11:07:00Z">
        <w:r w:rsidR="00204B32" w:rsidDel="00C06662">
          <w:rPr>
            <w:rFonts w:ascii="Times New Roman" w:hAnsi="Times New Roman" w:cs="Times New Roman"/>
            <w:sz w:val="24"/>
            <w:szCs w:val="24"/>
          </w:rPr>
          <w:delText xml:space="preserve">We have the models and the introductions to roofing partner (for a free assessment), the solar firm (lots of technology to understand) and financing partner. </w:delText>
        </w:r>
      </w:del>
    </w:p>
    <w:p w14:paraId="289BB107" w14:textId="77777777" w:rsidR="00BB6E54" w:rsidRDefault="005D73E2" w:rsidP="00FE6784">
      <w:pPr>
        <w:rPr>
          <w:rFonts w:ascii="Times New Roman" w:hAnsi="Times New Roman" w:cs="Times New Roman"/>
          <w:sz w:val="24"/>
          <w:szCs w:val="24"/>
        </w:rPr>
      </w:pPr>
      <w:r>
        <w:rPr>
          <w:rFonts w:ascii="Times New Roman" w:hAnsi="Times New Roman" w:cs="Times New Roman"/>
          <w:sz w:val="24"/>
          <w:szCs w:val="24"/>
        </w:rPr>
        <w:t xml:space="preserve">    Looking for people, connect with LVProfessionals.  If you need an introduction, contact me.  They have over 150 experienced, degreed people looking for a position.  </w:t>
      </w:r>
      <w:r w:rsidR="00BB6E54">
        <w:rPr>
          <w:rFonts w:ascii="Times New Roman" w:hAnsi="Times New Roman" w:cs="Times New Roman"/>
          <w:sz w:val="24"/>
          <w:szCs w:val="24"/>
        </w:rPr>
        <w:t xml:space="preserve">    </w:t>
      </w:r>
      <w:r w:rsidR="00E06236">
        <w:rPr>
          <w:rFonts w:ascii="Times New Roman" w:hAnsi="Times New Roman" w:cs="Times New Roman"/>
          <w:sz w:val="24"/>
          <w:szCs w:val="24"/>
        </w:rPr>
        <w:t xml:space="preserve">I sent the list out separately-if you missed it, contact me and I will send you a copy. </w:t>
      </w:r>
    </w:p>
    <w:p w14:paraId="3B5CC6B5" w14:textId="4668EE22" w:rsidR="007A75B4" w:rsidRDefault="00E06236" w:rsidP="00FE6784">
      <w:pPr>
        <w:rPr>
          <w:ins w:id="158" w:author="Gary Bender" w:date="2022-05-25T06:06:00Z"/>
          <w:rFonts w:ascii="Times New Roman" w:hAnsi="Times New Roman" w:cs="Times New Roman"/>
          <w:sz w:val="24"/>
          <w:szCs w:val="24"/>
        </w:rPr>
      </w:pPr>
      <w:r>
        <w:rPr>
          <w:rFonts w:ascii="Times New Roman" w:hAnsi="Times New Roman" w:cs="Times New Roman"/>
          <w:sz w:val="24"/>
          <w:szCs w:val="24"/>
        </w:rPr>
        <w:t xml:space="preserve">  </w:t>
      </w:r>
      <w:ins w:id="159" w:author="Gary Bender" w:date="2022-06-19T12:14:00Z">
        <w:r w:rsidR="003A4DB9">
          <w:rPr>
            <w:rFonts w:ascii="Times New Roman" w:hAnsi="Times New Roman" w:cs="Times New Roman"/>
            <w:color w:val="FF0000"/>
            <w:sz w:val="24"/>
            <w:szCs w:val="24"/>
          </w:rPr>
          <w:t xml:space="preserve"> W</w:t>
        </w:r>
      </w:ins>
      <w:del w:id="160" w:author="Gary Bender" w:date="2022-06-19T12:14:00Z">
        <w:r w:rsidRPr="001378CE" w:rsidDel="003A4DB9">
          <w:rPr>
            <w:rFonts w:ascii="Times New Roman" w:hAnsi="Times New Roman" w:cs="Times New Roman"/>
            <w:color w:val="FF0000"/>
            <w:sz w:val="24"/>
            <w:szCs w:val="24"/>
          </w:rPr>
          <w:delText>Suggestion</w:delText>
        </w:r>
        <w:r w:rsidR="001378CE" w:rsidRPr="001378CE" w:rsidDel="003A4DB9">
          <w:rPr>
            <w:rFonts w:ascii="Times New Roman" w:hAnsi="Times New Roman" w:cs="Times New Roman"/>
            <w:color w:val="FF0000"/>
            <w:sz w:val="24"/>
            <w:szCs w:val="24"/>
          </w:rPr>
          <w:delText>/ w</w:delText>
        </w:r>
      </w:del>
      <w:r w:rsidR="001378CE" w:rsidRPr="001378CE">
        <w:rPr>
          <w:rFonts w:ascii="Times New Roman" w:hAnsi="Times New Roman" w:cs="Times New Roman"/>
          <w:color w:val="FF0000"/>
          <w:sz w:val="24"/>
          <w:szCs w:val="24"/>
        </w:rPr>
        <w:t>arning</w:t>
      </w:r>
      <w:r>
        <w:rPr>
          <w:rFonts w:ascii="Times New Roman" w:hAnsi="Times New Roman" w:cs="Times New Roman"/>
          <w:sz w:val="24"/>
          <w:szCs w:val="24"/>
        </w:rPr>
        <w:t>-we all get calls from R&amp;D tax credit, ERC credit, savings promoters working for a % of your credit or savings so they are incented to maximize their commission and may put you in jeopardy.  Especially true on the R&amp;D credit</w:t>
      </w:r>
      <w:r w:rsidR="001378CE">
        <w:rPr>
          <w:rFonts w:ascii="Times New Roman" w:hAnsi="Times New Roman" w:cs="Times New Roman"/>
          <w:sz w:val="24"/>
          <w:szCs w:val="24"/>
        </w:rPr>
        <w:t xml:space="preserve"> since AICPA just issued a warning regarding conflicts of interest and warning CFOs to be careful to use a quality advisor</w:t>
      </w:r>
      <w:ins w:id="161" w:author="Gary Bender" w:date="2022-05-25T06:05:00Z">
        <w:r w:rsidR="000B46C3">
          <w:rPr>
            <w:rFonts w:ascii="Times New Roman" w:hAnsi="Times New Roman" w:cs="Times New Roman"/>
            <w:sz w:val="24"/>
            <w:szCs w:val="24"/>
          </w:rPr>
          <w:t xml:space="preserve"> (Circular 230 if you need to find it)</w:t>
        </w:r>
      </w:ins>
      <w:r w:rsidR="001378CE">
        <w:rPr>
          <w:rFonts w:ascii="Times New Roman" w:hAnsi="Times New Roman" w:cs="Times New Roman"/>
          <w:sz w:val="24"/>
          <w:szCs w:val="24"/>
        </w:rPr>
        <w:t xml:space="preserve">. </w:t>
      </w:r>
      <w:del w:id="162" w:author="Gary Bender" w:date="2022-05-25T06:06:00Z">
        <w:r w:rsidR="001378CE" w:rsidDel="007A75B4">
          <w:rPr>
            <w:rFonts w:ascii="Times New Roman" w:hAnsi="Times New Roman" w:cs="Times New Roman"/>
            <w:sz w:val="24"/>
            <w:szCs w:val="24"/>
          </w:rPr>
          <w:delText xml:space="preserve">Our partners are vetted and their goals are aligned with your goals and many provide a special discounted rate and or special payment terms to align with your success. </w:delText>
        </w:r>
      </w:del>
    </w:p>
    <w:p w14:paraId="77E31303" w14:textId="50046934" w:rsidR="001378CE" w:rsidRDefault="003A4DB9" w:rsidP="00FE6784">
      <w:pPr>
        <w:rPr>
          <w:ins w:id="163" w:author="Gary Bender" w:date="2022-06-19T11:11:00Z"/>
          <w:rFonts w:ascii="Times New Roman" w:hAnsi="Times New Roman" w:cs="Times New Roman"/>
          <w:sz w:val="24"/>
          <w:szCs w:val="24"/>
        </w:rPr>
      </w:pPr>
      <w:ins w:id="164" w:author="Gary Bender" w:date="2022-06-19T12:15:00Z">
        <w:r>
          <w:rPr>
            <w:rFonts w:ascii="Times New Roman" w:hAnsi="Times New Roman" w:cs="Times New Roman"/>
            <w:sz w:val="24"/>
            <w:szCs w:val="24"/>
          </w:rPr>
          <w:t xml:space="preserve">   </w:t>
        </w:r>
      </w:ins>
      <w:ins w:id="165" w:author="Gary Bender" w:date="2022-05-25T06:06:00Z">
        <w:r w:rsidR="007A75B4">
          <w:rPr>
            <w:rFonts w:ascii="Times New Roman" w:hAnsi="Times New Roman" w:cs="Times New Roman"/>
            <w:sz w:val="24"/>
            <w:szCs w:val="24"/>
          </w:rPr>
          <w:t xml:space="preserve">Key update: one of the largest </w:t>
        </w:r>
      </w:ins>
      <w:ins w:id="166" w:author="Gary Bender" w:date="2022-06-19T12:10:00Z">
        <w:r>
          <w:rPr>
            <w:rFonts w:ascii="Times New Roman" w:hAnsi="Times New Roman" w:cs="Times New Roman"/>
            <w:sz w:val="24"/>
            <w:szCs w:val="24"/>
          </w:rPr>
          <w:t xml:space="preserve">tax </w:t>
        </w:r>
      </w:ins>
      <w:ins w:id="167" w:author="Gary Bender" w:date="2022-05-25T06:06:00Z">
        <w:r w:rsidR="007A75B4">
          <w:rPr>
            <w:rFonts w:ascii="Times New Roman" w:hAnsi="Times New Roman" w:cs="Times New Roman"/>
            <w:sz w:val="24"/>
            <w:szCs w:val="24"/>
          </w:rPr>
          <w:t>credit “</w:t>
        </w:r>
      </w:ins>
      <w:ins w:id="168" w:author="Gary Bender" w:date="2022-05-24T21:27:00Z">
        <w:r w:rsidR="007134A7">
          <w:rPr>
            <w:rFonts w:ascii="Times New Roman" w:hAnsi="Times New Roman" w:cs="Times New Roman"/>
            <w:sz w:val="24"/>
            <w:szCs w:val="24"/>
          </w:rPr>
          <w:t>advisor</w:t>
        </w:r>
      </w:ins>
      <w:ins w:id="169" w:author="Gary Bender" w:date="2022-05-25T06:06:00Z">
        <w:r w:rsidR="007A75B4">
          <w:rPr>
            <w:rFonts w:ascii="Times New Roman" w:hAnsi="Times New Roman" w:cs="Times New Roman"/>
            <w:sz w:val="24"/>
            <w:szCs w:val="24"/>
          </w:rPr>
          <w:t>s”</w:t>
        </w:r>
      </w:ins>
      <w:ins w:id="170" w:author="Gary Bender" w:date="2022-05-24T21:27:00Z">
        <w:r w:rsidR="007134A7">
          <w:rPr>
            <w:rFonts w:ascii="Times New Roman" w:hAnsi="Times New Roman" w:cs="Times New Roman"/>
            <w:sz w:val="24"/>
            <w:szCs w:val="24"/>
          </w:rPr>
          <w:t>, Alliant, got raided by the IRS to address the 25 to 35% of the identified credi</w:t>
        </w:r>
      </w:ins>
      <w:ins w:id="171" w:author="Gary Bender" w:date="2022-05-25T06:06:00Z">
        <w:r w:rsidR="007A75B4">
          <w:rPr>
            <w:rFonts w:ascii="Times New Roman" w:hAnsi="Times New Roman" w:cs="Times New Roman"/>
            <w:sz w:val="24"/>
            <w:szCs w:val="24"/>
          </w:rPr>
          <w:t>t business model</w:t>
        </w:r>
      </w:ins>
      <w:ins w:id="172" w:author="Gary Bender" w:date="2022-05-24T21:27:00Z">
        <w:r w:rsidR="007134A7">
          <w:rPr>
            <w:rFonts w:ascii="Times New Roman" w:hAnsi="Times New Roman" w:cs="Times New Roman"/>
            <w:sz w:val="24"/>
            <w:szCs w:val="24"/>
          </w:rPr>
          <w:t>.   CFOs complained</w:t>
        </w:r>
      </w:ins>
      <w:ins w:id="173" w:author="Gary Bender" w:date="2022-05-24T21:28:00Z">
        <w:r w:rsidR="007134A7">
          <w:rPr>
            <w:rFonts w:ascii="Times New Roman" w:hAnsi="Times New Roman" w:cs="Times New Roman"/>
            <w:sz w:val="24"/>
            <w:szCs w:val="24"/>
          </w:rPr>
          <w:t xml:space="preserve"> about fee structure and IRS determined that many qualified expenses were dubious or just false. </w:t>
        </w:r>
      </w:ins>
      <w:ins w:id="174" w:author="Gary Bender" w:date="2022-06-19T14:53:00Z">
        <w:r w:rsidR="00363A93">
          <w:rPr>
            <w:rFonts w:ascii="Times New Roman" w:hAnsi="Times New Roman" w:cs="Times New Roman"/>
            <w:sz w:val="24"/>
            <w:szCs w:val="24"/>
          </w:rPr>
          <w:t>Obviously,</w:t>
        </w:r>
      </w:ins>
      <w:ins w:id="175" w:author="Gary Bender" w:date="2022-05-25T06:07:00Z">
        <w:r w:rsidR="007A75B4">
          <w:rPr>
            <w:rFonts w:ascii="Times New Roman" w:hAnsi="Times New Roman" w:cs="Times New Roman"/>
            <w:sz w:val="24"/>
            <w:szCs w:val="24"/>
          </w:rPr>
          <w:t xml:space="preserve"> their model rewarded aggressive credit determination.  The </w:t>
        </w:r>
      </w:ins>
      <w:ins w:id="176" w:author="Gary Bender" w:date="2022-05-24T21:28:00Z">
        <w:r w:rsidR="007134A7">
          <w:rPr>
            <w:rFonts w:ascii="Times New Roman" w:hAnsi="Times New Roman" w:cs="Times New Roman"/>
            <w:sz w:val="24"/>
            <w:szCs w:val="24"/>
          </w:rPr>
          <w:t>IRS is reviewing credits prepared by this firm and CFOs</w:t>
        </w:r>
      </w:ins>
      <w:ins w:id="177" w:author="Gary Bender" w:date="2022-05-25T06:07:00Z">
        <w:r w:rsidR="007A75B4">
          <w:rPr>
            <w:rFonts w:ascii="Times New Roman" w:hAnsi="Times New Roman" w:cs="Times New Roman"/>
            <w:sz w:val="24"/>
            <w:szCs w:val="24"/>
          </w:rPr>
          <w:t>/ companies</w:t>
        </w:r>
      </w:ins>
      <w:ins w:id="178" w:author="Gary Bender" w:date="2022-05-24T21:28:00Z">
        <w:r w:rsidR="007134A7">
          <w:rPr>
            <w:rFonts w:ascii="Times New Roman" w:hAnsi="Times New Roman" w:cs="Times New Roman"/>
            <w:sz w:val="24"/>
            <w:szCs w:val="24"/>
          </w:rPr>
          <w:t xml:space="preserve"> are subject to</w:t>
        </w:r>
      </w:ins>
      <w:ins w:id="179" w:author="Gary Bender" w:date="2022-05-25T06:07:00Z">
        <w:r w:rsidR="007A75B4">
          <w:rPr>
            <w:rFonts w:ascii="Times New Roman" w:hAnsi="Times New Roman" w:cs="Times New Roman"/>
            <w:sz w:val="24"/>
            <w:szCs w:val="24"/>
          </w:rPr>
          <w:t xml:space="preserve"> immedi</w:t>
        </w:r>
      </w:ins>
      <w:ins w:id="180" w:author="Gary Bender" w:date="2022-05-25T06:08:00Z">
        <w:r w:rsidR="007A75B4">
          <w:rPr>
            <w:rFonts w:ascii="Times New Roman" w:hAnsi="Times New Roman" w:cs="Times New Roman"/>
            <w:sz w:val="24"/>
            <w:szCs w:val="24"/>
          </w:rPr>
          <w:t>ate</w:t>
        </w:r>
      </w:ins>
      <w:ins w:id="181" w:author="Gary Bender" w:date="2022-05-24T21:28:00Z">
        <w:r w:rsidR="007134A7">
          <w:rPr>
            <w:rFonts w:ascii="Times New Roman" w:hAnsi="Times New Roman" w:cs="Times New Roman"/>
            <w:sz w:val="24"/>
            <w:szCs w:val="24"/>
          </w:rPr>
          <w:t xml:space="preserve"> return of the credit, interest and penalties.   Some CFOs </w:t>
        </w:r>
      </w:ins>
      <w:ins w:id="182" w:author="Gary Bender" w:date="2022-05-24T21:29:00Z">
        <w:r w:rsidR="007134A7">
          <w:rPr>
            <w:rFonts w:ascii="Times New Roman" w:hAnsi="Times New Roman" w:cs="Times New Roman"/>
            <w:sz w:val="24"/>
            <w:szCs w:val="24"/>
          </w:rPr>
          <w:t xml:space="preserve">got very surprised </w:t>
        </w:r>
      </w:ins>
      <w:ins w:id="183" w:author="Gary Bender" w:date="2022-06-19T14:53:00Z">
        <w:r w:rsidR="00363A93">
          <w:rPr>
            <w:rFonts w:ascii="Times New Roman" w:hAnsi="Times New Roman" w:cs="Times New Roman"/>
            <w:sz w:val="24"/>
            <w:szCs w:val="24"/>
          </w:rPr>
          <w:t>already!</w:t>
        </w:r>
      </w:ins>
      <w:ins w:id="184" w:author="Gary Bender" w:date="2022-05-24T21:29:00Z">
        <w:r w:rsidR="007134A7">
          <w:rPr>
            <w:rFonts w:ascii="Times New Roman" w:hAnsi="Times New Roman" w:cs="Times New Roman"/>
            <w:sz w:val="24"/>
            <w:szCs w:val="24"/>
          </w:rPr>
          <w:t xml:space="preserve">   </w:t>
        </w:r>
      </w:ins>
      <w:ins w:id="185" w:author="Gary Bender" w:date="2022-05-25T06:08:00Z">
        <w:r w:rsidR="007A75B4">
          <w:rPr>
            <w:rFonts w:ascii="Times New Roman" w:hAnsi="Times New Roman" w:cs="Times New Roman"/>
            <w:sz w:val="24"/>
            <w:szCs w:val="24"/>
          </w:rPr>
          <w:t>To learn more search</w:t>
        </w:r>
      </w:ins>
      <w:ins w:id="186" w:author="Gary Bender" w:date="2022-05-24T21:29:00Z">
        <w:r w:rsidR="007134A7">
          <w:rPr>
            <w:rFonts w:ascii="Times New Roman" w:hAnsi="Times New Roman" w:cs="Times New Roman"/>
            <w:sz w:val="24"/>
            <w:szCs w:val="24"/>
          </w:rPr>
          <w:t xml:space="preserve"> Alliant on </w:t>
        </w:r>
      </w:ins>
      <w:ins w:id="187" w:author="Gary Bender" w:date="2022-06-19T14:53:00Z">
        <w:r w:rsidR="00363A93">
          <w:rPr>
            <w:rFonts w:ascii="Times New Roman" w:hAnsi="Times New Roman" w:cs="Times New Roman"/>
            <w:sz w:val="24"/>
            <w:szCs w:val="24"/>
          </w:rPr>
          <w:t>LinkedIn</w:t>
        </w:r>
      </w:ins>
      <w:ins w:id="188" w:author="Gary Bender" w:date="2022-05-24T21:29:00Z">
        <w:r w:rsidR="007134A7">
          <w:rPr>
            <w:rFonts w:ascii="Times New Roman" w:hAnsi="Times New Roman" w:cs="Times New Roman"/>
            <w:sz w:val="24"/>
            <w:szCs w:val="24"/>
          </w:rPr>
          <w:t>.   Hopefully you did not have Alliant help you in the last ten years.  PS  NO statute of limitations when fraud is suspected</w:t>
        </w:r>
      </w:ins>
      <w:ins w:id="189" w:author="Gary Bender" w:date="2022-05-25T06:08:00Z">
        <w:r w:rsidR="007A75B4">
          <w:rPr>
            <w:rFonts w:ascii="Times New Roman" w:hAnsi="Times New Roman" w:cs="Times New Roman"/>
            <w:sz w:val="24"/>
            <w:szCs w:val="24"/>
          </w:rPr>
          <w:t xml:space="preserve"> and the client is required to prove that the IRS is wrong!</w:t>
        </w:r>
      </w:ins>
    </w:p>
    <w:p w14:paraId="4CB2A6A6" w14:textId="67A3F9F8" w:rsidR="00500A4D" w:rsidRDefault="00EA1E26" w:rsidP="00FE6784">
      <w:pPr>
        <w:rPr>
          <w:ins w:id="190" w:author="Gary Bender" w:date="2022-06-19T11:39:00Z"/>
          <w:rFonts w:ascii="Times New Roman" w:hAnsi="Times New Roman" w:cs="Times New Roman"/>
          <w:sz w:val="24"/>
          <w:szCs w:val="24"/>
        </w:rPr>
      </w:pPr>
      <w:ins w:id="191" w:author="Gary Bender" w:date="2022-06-19T11:11:00Z">
        <w:r>
          <w:rPr>
            <w:rFonts w:ascii="Times New Roman" w:hAnsi="Times New Roman" w:cs="Times New Roman"/>
            <w:sz w:val="24"/>
            <w:szCs w:val="24"/>
          </w:rPr>
          <w:t xml:space="preserve">    Employee Retention Tax Credit-if you have not filed, why not?  If you need help, give me</w:t>
        </w:r>
      </w:ins>
      <w:ins w:id="192" w:author="Gary Bender" w:date="2022-06-19T11:12:00Z">
        <w:r>
          <w:rPr>
            <w:rFonts w:ascii="Times New Roman" w:hAnsi="Times New Roman" w:cs="Times New Roman"/>
            <w:sz w:val="24"/>
            <w:szCs w:val="24"/>
          </w:rPr>
          <w:t xml:space="preserve"> a call.  </w:t>
        </w:r>
      </w:ins>
    </w:p>
    <w:p w14:paraId="28874898" w14:textId="01F31C78" w:rsidR="00FC7D94" w:rsidRDefault="00500A4D" w:rsidP="00FE6784">
      <w:pPr>
        <w:rPr>
          <w:ins w:id="193" w:author="Gary Bender" w:date="2022-06-19T12:15:00Z"/>
          <w:rFonts w:ascii="Times New Roman" w:hAnsi="Times New Roman" w:cs="Times New Roman"/>
          <w:sz w:val="24"/>
          <w:szCs w:val="24"/>
        </w:rPr>
      </w:pPr>
      <w:ins w:id="194" w:author="Gary Bender" w:date="2022-06-19T11:39:00Z">
        <w:r>
          <w:rPr>
            <w:rFonts w:ascii="Times New Roman" w:hAnsi="Times New Roman" w:cs="Times New Roman"/>
            <w:sz w:val="24"/>
            <w:szCs w:val="24"/>
          </w:rPr>
          <w:t xml:space="preserve">Before you engage a </w:t>
        </w:r>
      </w:ins>
      <w:ins w:id="195" w:author="Gary Bender" w:date="2022-06-19T14:54:00Z">
        <w:r w:rsidR="00363A93">
          <w:rPr>
            <w:rFonts w:ascii="Times New Roman" w:hAnsi="Times New Roman" w:cs="Times New Roman"/>
            <w:sz w:val="24"/>
            <w:szCs w:val="24"/>
          </w:rPr>
          <w:t>third-party</w:t>
        </w:r>
      </w:ins>
      <w:ins w:id="196" w:author="Gary Bender" w:date="2022-06-19T11:39:00Z">
        <w:r>
          <w:rPr>
            <w:rFonts w:ascii="Times New Roman" w:hAnsi="Times New Roman" w:cs="Times New Roman"/>
            <w:sz w:val="24"/>
            <w:szCs w:val="24"/>
          </w:rPr>
          <w:t xml:space="preserve"> lender, advisor, vendor-please contact m</w:t>
        </w:r>
      </w:ins>
      <w:ins w:id="197" w:author="Gary Bender" w:date="2022-06-19T11:40:00Z">
        <w:r>
          <w:rPr>
            <w:rFonts w:ascii="Times New Roman" w:hAnsi="Times New Roman" w:cs="Times New Roman"/>
            <w:sz w:val="24"/>
            <w:szCs w:val="24"/>
          </w:rPr>
          <w:t xml:space="preserve">e.  We have great partners AND we have pretty good ideas on who you should stay aware from.   </w:t>
        </w:r>
      </w:ins>
    </w:p>
    <w:p w14:paraId="6C6C37E0" w14:textId="486E7CD1" w:rsidR="00EA1E26" w:rsidRDefault="00500A4D" w:rsidP="00FE6784">
      <w:pPr>
        <w:rPr>
          <w:ins w:id="198" w:author="Gary Bender" w:date="2022-06-19T11:12:00Z"/>
          <w:rFonts w:ascii="Times New Roman" w:hAnsi="Times New Roman" w:cs="Times New Roman"/>
          <w:sz w:val="24"/>
          <w:szCs w:val="24"/>
        </w:rPr>
      </w:pPr>
      <w:ins w:id="199" w:author="Gary Bender" w:date="2022-06-19T11:40:00Z">
        <w:r>
          <w:rPr>
            <w:rFonts w:ascii="Times New Roman" w:hAnsi="Times New Roman" w:cs="Times New Roman"/>
            <w:sz w:val="24"/>
            <w:szCs w:val="24"/>
          </w:rPr>
          <w:t xml:space="preserve">Also, </w:t>
        </w:r>
      </w:ins>
      <w:ins w:id="200" w:author="Gary Bender" w:date="2022-06-19T12:15:00Z">
        <w:r w:rsidR="00FC7D94">
          <w:rPr>
            <w:rFonts w:ascii="Times New Roman" w:hAnsi="Times New Roman" w:cs="Times New Roman"/>
            <w:sz w:val="24"/>
            <w:szCs w:val="24"/>
          </w:rPr>
          <w:t xml:space="preserve">why not </w:t>
        </w:r>
      </w:ins>
      <w:ins w:id="201" w:author="Gary Bender" w:date="2022-06-19T11:40:00Z">
        <w:r>
          <w:rPr>
            <w:rFonts w:ascii="Times New Roman" w:hAnsi="Times New Roman" w:cs="Times New Roman"/>
            <w:sz w:val="24"/>
            <w:szCs w:val="24"/>
          </w:rPr>
          <w:t>consider doing business with one of our participating CFO’s firms!</w:t>
        </w:r>
      </w:ins>
    </w:p>
    <w:p w14:paraId="43747E5C" w14:textId="4D12F410" w:rsidR="00EA1E26" w:rsidRDefault="005929DD" w:rsidP="00FE6784">
      <w:pPr>
        <w:rPr>
          <w:rFonts w:ascii="Times New Roman" w:hAnsi="Times New Roman" w:cs="Times New Roman"/>
          <w:sz w:val="24"/>
          <w:szCs w:val="24"/>
        </w:rPr>
      </w:pPr>
      <w:ins w:id="202" w:author="Gary Bender" w:date="2022-06-19T15:09:00Z">
        <w:r w:rsidRPr="005929DD">
          <w:rPr>
            <w:rFonts w:ascii="Times New Roman" w:hAnsi="Times New Roman" w:cs="Times New Roman"/>
            <w:b/>
            <w:bCs/>
            <w:sz w:val="24"/>
            <w:szCs w:val="24"/>
            <w:u w:val="single"/>
            <w:rPrChange w:id="203" w:author="Gary Bender" w:date="2022-06-19T15:09:00Z">
              <w:rPr>
                <w:rFonts w:ascii="Times New Roman" w:hAnsi="Times New Roman" w:cs="Times New Roman"/>
                <w:sz w:val="24"/>
                <w:szCs w:val="24"/>
              </w:rPr>
            </w:rPrChange>
          </w:rPr>
          <w:t>Request:</w:t>
        </w:r>
        <w:r>
          <w:rPr>
            <w:rFonts w:ascii="Times New Roman" w:hAnsi="Times New Roman" w:cs="Times New Roman"/>
            <w:sz w:val="24"/>
            <w:szCs w:val="24"/>
          </w:rPr>
          <w:t xml:space="preserve">  </w:t>
        </w:r>
      </w:ins>
      <w:ins w:id="204" w:author="Gary Bender" w:date="2022-06-19T11:12:00Z">
        <w:r w:rsidR="00EA1E26">
          <w:rPr>
            <w:rFonts w:ascii="Times New Roman" w:hAnsi="Times New Roman" w:cs="Times New Roman"/>
            <w:sz w:val="24"/>
            <w:szCs w:val="24"/>
          </w:rPr>
          <w:t xml:space="preserve">Red Robin restaurant group is looking for an accountant so if you know anyone in search, contact </w:t>
        </w:r>
      </w:ins>
      <w:ins w:id="205" w:author="Gary Bender" w:date="2022-06-19T15:12:00Z">
        <w:r>
          <w:rPr>
            <w:rFonts w:ascii="Times New Roman" w:hAnsi="Times New Roman" w:cs="Times New Roman"/>
            <w:sz w:val="24"/>
            <w:szCs w:val="24"/>
          </w:rPr>
          <w:t xml:space="preserve">them.   Job description and info is attached.  </w:t>
        </w:r>
      </w:ins>
    </w:p>
    <w:p w14:paraId="66868E05" w14:textId="7A5A42E2" w:rsidR="00204B32" w:rsidDel="00312449" w:rsidRDefault="00204B32" w:rsidP="00FE6784">
      <w:pPr>
        <w:rPr>
          <w:del w:id="206" w:author="Gary Bender" w:date="2022-05-19T10:42:00Z"/>
          <w:rFonts w:ascii="Times New Roman" w:hAnsi="Times New Roman" w:cs="Times New Roman"/>
          <w:sz w:val="24"/>
          <w:szCs w:val="24"/>
        </w:rPr>
      </w:pPr>
      <w:del w:id="207" w:author="Gary Bender" w:date="2022-05-19T10:42:00Z">
        <w:r w:rsidDel="00312449">
          <w:rPr>
            <w:rFonts w:ascii="Times New Roman" w:hAnsi="Times New Roman" w:cs="Times New Roman"/>
            <w:sz w:val="24"/>
            <w:szCs w:val="24"/>
          </w:rPr>
          <w:delText xml:space="preserve">If you buy a lot from Home Depot, we have a savings program.   Also with UPS, FED Ex as well as power providers, telecom providers.   Free assessments-not sure why everyone thinks your purchasing departments are smarter than the experts. </w:delText>
        </w:r>
      </w:del>
    </w:p>
    <w:p w14:paraId="5D5D4024" w14:textId="5E7A9ECF" w:rsidR="00E06236" w:rsidRDefault="00CE1C53" w:rsidP="00FE6784">
      <w:pPr>
        <w:rPr>
          <w:rFonts w:ascii="Times New Roman" w:hAnsi="Times New Roman" w:cs="Times New Roman"/>
          <w:sz w:val="24"/>
          <w:szCs w:val="24"/>
        </w:rPr>
      </w:pPr>
      <w:del w:id="208" w:author="Gary Bender" w:date="2022-05-19T10:42:00Z">
        <w:r w:rsidDel="00312449">
          <w:rPr>
            <w:rFonts w:ascii="Times New Roman" w:hAnsi="Times New Roman" w:cs="Times New Roman"/>
            <w:sz w:val="24"/>
            <w:szCs w:val="24"/>
          </w:rPr>
          <w:delText xml:space="preserve">Glad to provide an introduction when you are ready.  We never share your contact information with our partners although they may have your email address if you attended one of their presentation sessions.   </w:delText>
        </w:r>
        <w:r w:rsidR="001378CE" w:rsidDel="00312449">
          <w:rPr>
            <w:rFonts w:ascii="Times New Roman" w:hAnsi="Times New Roman" w:cs="Times New Roman"/>
            <w:sz w:val="24"/>
            <w:szCs w:val="24"/>
          </w:rPr>
          <w:delText xml:space="preserve">  </w:delText>
        </w:r>
      </w:del>
    </w:p>
    <w:sectPr w:rsidR="00E06236" w:rsidSect="000B46C3">
      <w:pgSz w:w="15840" w:h="12240" w:orient="landscape" w:code="1"/>
      <w:pgMar w:top="720" w:right="720" w:bottom="720" w:left="720" w:header="720" w:footer="720" w:gutter="0"/>
      <w:cols w:space="720"/>
      <w:docGrid w:linePitch="360"/>
      <w:sectPrChange w:id="209" w:author="Gary Bender" w:date="2022-05-25T06:02:00Z">
        <w:sectPr w:rsidR="00E06236" w:rsidSect="000B46C3">
          <w:pgSz w:w="12240" w:h="15840" w:orient="portrait"/>
          <w:pgMar w:top="720" w:right="720" w:bottom="720" w:left="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F517" w14:textId="77777777" w:rsidR="00CA4978" w:rsidRDefault="00CA4978" w:rsidP="001D6DF6">
      <w:pPr>
        <w:spacing w:after="0" w:line="240" w:lineRule="auto"/>
      </w:pPr>
      <w:r>
        <w:separator/>
      </w:r>
    </w:p>
  </w:endnote>
  <w:endnote w:type="continuationSeparator" w:id="0">
    <w:p w14:paraId="0A7D3563" w14:textId="77777777" w:rsidR="00CA4978" w:rsidRDefault="00CA4978" w:rsidP="001D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45C0" w14:textId="77777777" w:rsidR="00CA4978" w:rsidRDefault="00CA4978" w:rsidP="001D6DF6">
      <w:pPr>
        <w:spacing w:after="0" w:line="240" w:lineRule="auto"/>
      </w:pPr>
      <w:r>
        <w:separator/>
      </w:r>
    </w:p>
  </w:footnote>
  <w:footnote w:type="continuationSeparator" w:id="0">
    <w:p w14:paraId="74DF17DD" w14:textId="77777777" w:rsidR="00CA4978" w:rsidRDefault="00CA4978" w:rsidP="001D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0E0"/>
    <w:multiLevelType w:val="hybridMultilevel"/>
    <w:tmpl w:val="5AAC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32F7"/>
    <w:multiLevelType w:val="hybridMultilevel"/>
    <w:tmpl w:val="F52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1A47"/>
    <w:multiLevelType w:val="multilevel"/>
    <w:tmpl w:val="7644A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B8580A"/>
    <w:multiLevelType w:val="hybridMultilevel"/>
    <w:tmpl w:val="07C0C9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54F744C4"/>
    <w:multiLevelType w:val="hybridMultilevel"/>
    <w:tmpl w:val="BD7CB8F6"/>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373211">
    <w:abstractNumId w:val="4"/>
  </w:num>
  <w:num w:numId="2" w16cid:durableId="854539040">
    <w:abstractNumId w:val="1"/>
  </w:num>
  <w:num w:numId="3" w16cid:durableId="60444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3394201">
    <w:abstractNumId w:val="0"/>
  </w:num>
  <w:num w:numId="5" w16cid:durableId="17585556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Bender">
    <w15:presenceInfo w15:providerId="AD" w15:userId="S::gbender@thecfosolution.org::8acd3630-0348-46ff-8f4c-5a1836219bf9"/>
  </w15:person>
  <w15:person w15:author="Bob Jamieson">
    <w15:presenceInfo w15:providerId="Windows Live" w15:userId="12737144c23e8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SwNDMyN7IEYWNzJR2l4NTi4sz8PJACo1oARWaiCCwAAAA="/>
  </w:docVars>
  <w:rsids>
    <w:rsidRoot w:val="001F40EF"/>
    <w:rsid w:val="00000A89"/>
    <w:rsid w:val="00006898"/>
    <w:rsid w:val="000073F1"/>
    <w:rsid w:val="000374CC"/>
    <w:rsid w:val="0004113A"/>
    <w:rsid w:val="00044DB5"/>
    <w:rsid w:val="000612C3"/>
    <w:rsid w:val="000910EB"/>
    <w:rsid w:val="000A3878"/>
    <w:rsid w:val="000B04B1"/>
    <w:rsid w:val="000B46C3"/>
    <w:rsid w:val="000B64EC"/>
    <w:rsid w:val="000C1722"/>
    <w:rsid w:val="000E663C"/>
    <w:rsid w:val="000F5D0C"/>
    <w:rsid w:val="000F67CE"/>
    <w:rsid w:val="00111219"/>
    <w:rsid w:val="00132CAB"/>
    <w:rsid w:val="00136BA1"/>
    <w:rsid w:val="001378CE"/>
    <w:rsid w:val="001402BB"/>
    <w:rsid w:val="00167BAE"/>
    <w:rsid w:val="001715A2"/>
    <w:rsid w:val="00183D65"/>
    <w:rsid w:val="001858AC"/>
    <w:rsid w:val="001B12BF"/>
    <w:rsid w:val="001B167C"/>
    <w:rsid w:val="001D1B88"/>
    <w:rsid w:val="001D4CD2"/>
    <w:rsid w:val="001D6DF6"/>
    <w:rsid w:val="001E3F20"/>
    <w:rsid w:val="001E5BAC"/>
    <w:rsid w:val="001F2245"/>
    <w:rsid w:val="001F40EF"/>
    <w:rsid w:val="001F41D2"/>
    <w:rsid w:val="001F7BB6"/>
    <w:rsid w:val="00204B32"/>
    <w:rsid w:val="002364D6"/>
    <w:rsid w:val="0023756B"/>
    <w:rsid w:val="0024070A"/>
    <w:rsid w:val="00247026"/>
    <w:rsid w:val="0025439D"/>
    <w:rsid w:val="00263451"/>
    <w:rsid w:val="002756AD"/>
    <w:rsid w:val="002853DF"/>
    <w:rsid w:val="002907DD"/>
    <w:rsid w:val="002936ED"/>
    <w:rsid w:val="00294456"/>
    <w:rsid w:val="0029504B"/>
    <w:rsid w:val="002A1710"/>
    <w:rsid w:val="002A37EC"/>
    <w:rsid w:val="002B06DB"/>
    <w:rsid w:val="002B111E"/>
    <w:rsid w:val="002C14B2"/>
    <w:rsid w:val="002D1BA7"/>
    <w:rsid w:val="002D77B0"/>
    <w:rsid w:val="002E24D7"/>
    <w:rsid w:val="002F7DAF"/>
    <w:rsid w:val="00306630"/>
    <w:rsid w:val="00310CF0"/>
    <w:rsid w:val="003118D4"/>
    <w:rsid w:val="00312449"/>
    <w:rsid w:val="00342EAD"/>
    <w:rsid w:val="00346112"/>
    <w:rsid w:val="00347D5B"/>
    <w:rsid w:val="003632E6"/>
    <w:rsid w:val="00363A93"/>
    <w:rsid w:val="00373D15"/>
    <w:rsid w:val="003856B7"/>
    <w:rsid w:val="003979E3"/>
    <w:rsid w:val="003A4DB9"/>
    <w:rsid w:val="003C13AB"/>
    <w:rsid w:val="003D0F3D"/>
    <w:rsid w:val="003D5020"/>
    <w:rsid w:val="003F6274"/>
    <w:rsid w:val="00405AA6"/>
    <w:rsid w:val="00410C11"/>
    <w:rsid w:val="004140FC"/>
    <w:rsid w:val="00426964"/>
    <w:rsid w:val="0042701C"/>
    <w:rsid w:val="00430185"/>
    <w:rsid w:val="004350D2"/>
    <w:rsid w:val="00443E21"/>
    <w:rsid w:val="00452F34"/>
    <w:rsid w:val="004547E5"/>
    <w:rsid w:val="00471933"/>
    <w:rsid w:val="00477CD4"/>
    <w:rsid w:val="004A18EE"/>
    <w:rsid w:val="004A387C"/>
    <w:rsid w:val="004B07EB"/>
    <w:rsid w:val="004B2DFD"/>
    <w:rsid w:val="004F2DAD"/>
    <w:rsid w:val="00500A4D"/>
    <w:rsid w:val="005073AD"/>
    <w:rsid w:val="005441B9"/>
    <w:rsid w:val="005454FD"/>
    <w:rsid w:val="00554C54"/>
    <w:rsid w:val="0056011A"/>
    <w:rsid w:val="00565551"/>
    <w:rsid w:val="00575F42"/>
    <w:rsid w:val="00577DE0"/>
    <w:rsid w:val="005829C3"/>
    <w:rsid w:val="00583803"/>
    <w:rsid w:val="00585719"/>
    <w:rsid w:val="005929DD"/>
    <w:rsid w:val="00593B03"/>
    <w:rsid w:val="005A059C"/>
    <w:rsid w:val="005B50CB"/>
    <w:rsid w:val="005B6206"/>
    <w:rsid w:val="005C4A60"/>
    <w:rsid w:val="005D70EA"/>
    <w:rsid w:val="005D73E2"/>
    <w:rsid w:val="005F7586"/>
    <w:rsid w:val="005F78F0"/>
    <w:rsid w:val="00602259"/>
    <w:rsid w:val="0060794B"/>
    <w:rsid w:val="006168F7"/>
    <w:rsid w:val="00623CF4"/>
    <w:rsid w:val="00646A28"/>
    <w:rsid w:val="00647CE7"/>
    <w:rsid w:val="00657CE9"/>
    <w:rsid w:val="00662735"/>
    <w:rsid w:val="00676B99"/>
    <w:rsid w:val="006824FF"/>
    <w:rsid w:val="006950CA"/>
    <w:rsid w:val="006C5E10"/>
    <w:rsid w:val="006D12E4"/>
    <w:rsid w:val="006D4EE7"/>
    <w:rsid w:val="006E143D"/>
    <w:rsid w:val="006E2DE8"/>
    <w:rsid w:val="00701313"/>
    <w:rsid w:val="007134A7"/>
    <w:rsid w:val="00723C96"/>
    <w:rsid w:val="00741283"/>
    <w:rsid w:val="007532FD"/>
    <w:rsid w:val="007613C8"/>
    <w:rsid w:val="00762DAC"/>
    <w:rsid w:val="0076499A"/>
    <w:rsid w:val="00794851"/>
    <w:rsid w:val="007A0C27"/>
    <w:rsid w:val="007A74AB"/>
    <w:rsid w:val="007A75B4"/>
    <w:rsid w:val="007B168F"/>
    <w:rsid w:val="007C540A"/>
    <w:rsid w:val="007E5B4D"/>
    <w:rsid w:val="007F1F94"/>
    <w:rsid w:val="007F74AC"/>
    <w:rsid w:val="007F7FD3"/>
    <w:rsid w:val="00806912"/>
    <w:rsid w:val="0082721E"/>
    <w:rsid w:val="0085062D"/>
    <w:rsid w:val="00852CF2"/>
    <w:rsid w:val="008711AD"/>
    <w:rsid w:val="00871677"/>
    <w:rsid w:val="008729FE"/>
    <w:rsid w:val="008B7EE6"/>
    <w:rsid w:val="008F29C8"/>
    <w:rsid w:val="00902996"/>
    <w:rsid w:val="00907B84"/>
    <w:rsid w:val="0091271C"/>
    <w:rsid w:val="00917661"/>
    <w:rsid w:val="00926758"/>
    <w:rsid w:val="00927F97"/>
    <w:rsid w:val="009356CC"/>
    <w:rsid w:val="009578A5"/>
    <w:rsid w:val="00964A63"/>
    <w:rsid w:val="00966069"/>
    <w:rsid w:val="00992695"/>
    <w:rsid w:val="00993C27"/>
    <w:rsid w:val="00994507"/>
    <w:rsid w:val="009A3F8D"/>
    <w:rsid w:val="009A71F0"/>
    <w:rsid w:val="009E429D"/>
    <w:rsid w:val="009F3ABE"/>
    <w:rsid w:val="00A01930"/>
    <w:rsid w:val="00A0252B"/>
    <w:rsid w:val="00A106EC"/>
    <w:rsid w:val="00A1556A"/>
    <w:rsid w:val="00A1589A"/>
    <w:rsid w:val="00A17491"/>
    <w:rsid w:val="00A35BE8"/>
    <w:rsid w:val="00A41030"/>
    <w:rsid w:val="00A417C7"/>
    <w:rsid w:val="00A449F7"/>
    <w:rsid w:val="00A46C05"/>
    <w:rsid w:val="00A604DA"/>
    <w:rsid w:val="00A7782A"/>
    <w:rsid w:val="00A9120A"/>
    <w:rsid w:val="00A95ABA"/>
    <w:rsid w:val="00AC66B4"/>
    <w:rsid w:val="00AD2A13"/>
    <w:rsid w:val="00AE2AD1"/>
    <w:rsid w:val="00AE6CD6"/>
    <w:rsid w:val="00AF0B2B"/>
    <w:rsid w:val="00B0194F"/>
    <w:rsid w:val="00B219D4"/>
    <w:rsid w:val="00B608E2"/>
    <w:rsid w:val="00B67499"/>
    <w:rsid w:val="00B772DB"/>
    <w:rsid w:val="00B809B8"/>
    <w:rsid w:val="00B84C9E"/>
    <w:rsid w:val="00B952BB"/>
    <w:rsid w:val="00B95B21"/>
    <w:rsid w:val="00BA4CE4"/>
    <w:rsid w:val="00BB6E54"/>
    <w:rsid w:val="00BC69E6"/>
    <w:rsid w:val="00BC6AE2"/>
    <w:rsid w:val="00BD6233"/>
    <w:rsid w:val="00BE110A"/>
    <w:rsid w:val="00BE1488"/>
    <w:rsid w:val="00C06662"/>
    <w:rsid w:val="00C25EC9"/>
    <w:rsid w:val="00C575E4"/>
    <w:rsid w:val="00C63069"/>
    <w:rsid w:val="00C71F84"/>
    <w:rsid w:val="00C72316"/>
    <w:rsid w:val="00C73BB2"/>
    <w:rsid w:val="00C952ED"/>
    <w:rsid w:val="00CA4978"/>
    <w:rsid w:val="00CB5F3D"/>
    <w:rsid w:val="00CC17B5"/>
    <w:rsid w:val="00CC71F2"/>
    <w:rsid w:val="00CD4D5B"/>
    <w:rsid w:val="00CD7379"/>
    <w:rsid w:val="00CE1C53"/>
    <w:rsid w:val="00CE5C63"/>
    <w:rsid w:val="00CF745E"/>
    <w:rsid w:val="00D00D5E"/>
    <w:rsid w:val="00D02C67"/>
    <w:rsid w:val="00D075D0"/>
    <w:rsid w:val="00D128DA"/>
    <w:rsid w:val="00D15DC9"/>
    <w:rsid w:val="00D1767A"/>
    <w:rsid w:val="00D20F2E"/>
    <w:rsid w:val="00D22D6C"/>
    <w:rsid w:val="00D30C71"/>
    <w:rsid w:val="00D333D9"/>
    <w:rsid w:val="00D43604"/>
    <w:rsid w:val="00D5202B"/>
    <w:rsid w:val="00D63400"/>
    <w:rsid w:val="00D75575"/>
    <w:rsid w:val="00D75C26"/>
    <w:rsid w:val="00D80ED8"/>
    <w:rsid w:val="00D84DF6"/>
    <w:rsid w:val="00D90795"/>
    <w:rsid w:val="00DA757E"/>
    <w:rsid w:val="00DD05C6"/>
    <w:rsid w:val="00DE4BDC"/>
    <w:rsid w:val="00DF148F"/>
    <w:rsid w:val="00E06236"/>
    <w:rsid w:val="00E12F3F"/>
    <w:rsid w:val="00E21267"/>
    <w:rsid w:val="00E21E56"/>
    <w:rsid w:val="00E34F48"/>
    <w:rsid w:val="00E37B8F"/>
    <w:rsid w:val="00E406F0"/>
    <w:rsid w:val="00E4415C"/>
    <w:rsid w:val="00E53481"/>
    <w:rsid w:val="00E62AF1"/>
    <w:rsid w:val="00E831B6"/>
    <w:rsid w:val="00E95644"/>
    <w:rsid w:val="00E96E3A"/>
    <w:rsid w:val="00EA1E26"/>
    <w:rsid w:val="00EA318D"/>
    <w:rsid w:val="00EE512F"/>
    <w:rsid w:val="00EF1176"/>
    <w:rsid w:val="00EF5D5F"/>
    <w:rsid w:val="00EF7C45"/>
    <w:rsid w:val="00F0372E"/>
    <w:rsid w:val="00F2592E"/>
    <w:rsid w:val="00F440CF"/>
    <w:rsid w:val="00F53E3E"/>
    <w:rsid w:val="00F82D39"/>
    <w:rsid w:val="00F84D09"/>
    <w:rsid w:val="00F955C0"/>
    <w:rsid w:val="00F96B01"/>
    <w:rsid w:val="00FA7FE8"/>
    <w:rsid w:val="00FB3840"/>
    <w:rsid w:val="00FB7F72"/>
    <w:rsid w:val="00FC7D94"/>
    <w:rsid w:val="00FE16DB"/>
    <w:rsid w:val="00FE6784"/>
    <w:rsid w:val="00FE68EC"/>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5779"/>
  <w15:docId w15:val="{0B64FE27-5907-4DE7-A318-5241AE7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2B"/>
    <w:pPr>
      <w:ind w:left="720"/>
      <w:contextualSpacing/>
    </w:pPr>
  </w:style>
  <w:style w:type="character" w:styleId="Hyperlink">
    <w:name w:val="Hyperlink"/>
    <w:basedOn w:val="DefaultParagraphFont"/>
    <w:uiPriority w:val="99"/>
    <w:unhideWhenUsed/>
    <w:rsid w:val="004F2DAD"/>
    <w:rPr>
      <w:color w:val="0000FF"/>
      <w:u w:val="single"/>
    </w:rPr>
  </w:style>
  <w:style w:type="paragraph" w:styleId="BalloonText">
    <w:name w:val="Balloon Text"/>
    <w:basedOn w:val="Normal"/>
    <w:link w:val="BalloonTextChar"/>
    <w:uiPriority w:val="99"/>
    <w:semiHidden/>
    <w:unhideWhenUsed/>
    <w:rsid w:val="00405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6"/>
    <w:rPr>
      <w:rFonts w:ascii="Tahoma" w:hAnsi="Tahoma" w:cs="Tahoma"/>
      <w:sz w:val="16"/>
      <w:szCs w:val="16"/>
    </w:rPr>
  </w:style>
  <w:style w:type="paragraph" w:styleId="Header">
    <w:name w:val="header"/>
    <w:basedOn w:val="Normal"/>
    <w:link w:val="HeaderChar"/>
    <w:uiPriority w:val="99"/>
    <w:unhideWhenUsed/>
    <w:rsid w:val="001D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F6"/>
  </w:style>
  <w:style w:type="paragraph" w:styleId="Footer">
    <w:name w:val="footer"/>
    <w:basedOn w:val="Normal"/>
    <w:link w:val="FooterChar"/>
    <w:uiPriority w:val="99"/>
    <w:unhideWhenUsed/>
    <w:rsid w:val="001D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F6"/>
  </w:style>
  <w:style w:type="character" w:customStyle="1" w:styleId="UnresolvedMention1">
    <w:name w:val="Unresolved Mention1"/>
    <w:basedOn w:val="DefaultParagraphFont"/>
    <w:uiPriority w:val="99"/>
    <w:semiHidden/>
    <w:unhideWhenUsed/>
    <w:rsid w:val="00AD2A13"/>
    <w:rPr>
      <w:color w:val="808080"/>
      <w:shd w:val="clear" w:color="auto" w:fill="E6E6E6"/>
    </w:rPr>
  </w:style>
  <w:style w:type="paragraph" w:styleId="NormalWeb">
    <w:name w:val="Normal (Web)"/>
    <w:basedOn w:val="Normal"/>
    <w:uiPriority w:val="99"/>
    <w:unhideWhenUsed/>
    <w:rsid w:val="0056011A"/>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F5D5F"/>
    <w:rPr>
      <w:color w:val="605E5C"/>
      <w:shd w:val="clear" w:color="auto" w:fill="E1DFDD"/>
    </w:rPr>
  </w:style>
  <w:style w:type="paragraph" w:styleId="Revision">
    <w:name w:val="Revision"/>
    <w:hidden/>
    <w:uiPriority w:val="99"/>
    <w:semiHidden/>
    <w:rsid w:val="00427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0882">
      <w:bodyDiv w:val="1"/>
      <w:marLeft w:val="0"/>
      <w:marRight w:val="0"/>
      <w:marTop w:val="0"/>
      <w:marBottom w:val="0"/>
      <w:divBdr>
        <w:top w:val="none" w:sz="0" w:space="0" w:color="auto"/>
        <w:left w:val="none" w:sz="0" w:space="0" w:color="auto"/>
        <w:bottom w:val="none" w:sz="0" w:space="0" w:color="auto"/>
        <w:right w:val="none" w:sz="0" w:space="0" w:color="auto"/>
      </w:divBdr>
    </w:div>
    <w:div w:id="718170863">
      <w:bodyDiv w:val="1"/>
      <w:marLeft w:val="0"/>
      <w:marRight w:val="0"/>
      <w:marTop w:val="0"/>
      <w:marBottom w:val="0"/>
      <w:divBdr>
        <w:top w:val="none" w:sz="0" w:space="0" w:color="auto"/>
        <w:left w:val="none" w:sz="0" w:space="0" w:color="auto"/>
        <w:bottom w:val="none" w:sz="0" w:space="0" w:color="auto"/>
        <w:right w:val="none" w:sz="0" w:space="0" w:color="auto"/>
      </w:divBdr>
    </w:div>
    <w:div w:id="753208100">
      <w:bodyDiv w:val="1"/>
      <w:marLeft w:val="0"/>
      <w:marRight w:val="0"/>
      <w:marTop w:val="0"/>
      <w:marBottom w:val="0"/>
      <w:divBdr>
        <w:top w:val="none" w:sz="0" w:space="0" w:color="auto"/>
        <w:left w:val="none" w:sz="0" w:space="0" w:color="auto"/>
        <w:bottom w:val="none" w:sz="0" w:space="0" w:color="auto"/>
        <w:right w:val="none" w:sz="0" w:space="0" w:color="auto"/>
      </w:divBdr>
    </w:div>
    <w:div w:id="1103498079">
      <w:bodyDiv w:val="1"/>
      <w:marLeft w:val="0"/>
      <w:marRight w:val="0"/>
      <w:marTop w:val="0"/>
      <w:marBottom w:val="0"/>
      <w:divBdr>
        <w:top w:val="none" w:sz="0" w:space="0" w:color="auto"/>
        <w:left w:val="none" w:sz="0" w:space="0" w:color="auto"/>
        <w:bottom w:val="none" w:sz="0" w:space="0" w:color="auto"/>
        <w:right w:val="none" w:sz="0" w:space="0" w:color="auto"/>
      </w:divBdr>
    </w:div>
    <w:div w:id="1342927494">
      <w:bodyDiv w:val="1"/>
      <w:marLeft w:val="0"/>
      <w:marRight w:val="0"/>
      <w:marTop w:val="0"/>
      <w:marBottom w:val="0"/>
      <w:divBdr>
        <w:top w:val="none" w:sz="0" w:space="0" w:color="auto"/>
        <w:left w:val="none" w:sz="0" w:space="0" w:color="auto"/>
        <w:bottom w:val="none" w:sz="0" w:space="0" w:color="auto"/>
        <w:right w:val="none" w:sz="0" w:space="0" w:color="auto"/>
      </w:divBdr>
    </w:div>
    <w:div w:id="1513450502">
      <w:bodyDiv w:val="1"/>
      <w:marLeft w:val="0"/>
      <w:marRight w:val="0"/>
      <w:marTop w:val="0"/>
      <w:marBottom w:val="0"/>
      <w:divBdr>
        <w:top w:val="none" w:sz="0" w:space="0" w:color="auto"/>
        <w:left w:val="none" w:sz="0" w:space="0" w:color="auto"/>
        <w:bottom w:val="none" w:sz="0" w:space="0" w:color="auto"/>
        <w:right w:val="none" w:sz="0" w:space="0" w:color="auto"/>
      </w:divBdr>
    </w:div>
    <w:div w:id="1816602930">
      <w:bodyDiv w:val="1"/>
      <w:marLeft w:val="0"/>
      <w:marRight w:val="0"/>
      <w:marTop w:val="0"/>
      <w:marBottom w:val="0"/>
      <w:divBdr>
        <w:top w:val="none" w:sz="0" w:space="0" w:color="auto"/>
        <w:left w:val="none" w:sz="0" w:space="0" w:color="auto"/>
        <w:bottom w:val="none" w:sz="0" w:space="0" w:color="auto"/>
        <w:right w:val="none" w:sz="0" w:space="0" w:color="auto"/>
      </w:divBdr>
    </w:div>
    <w:div w:id="1864392107">
      <w:bodyDiv w:val="1"/>
      <w:marLeft w:val="0"/>
      <w:marRight w:val="0"/>
      <w:marTop w:val="0"/>
      <w:marBottom w:val="0"/>
      <w:divBdr>
        <w:top w:val="none" w:sz="0" w:space="0" w:color="auto"/>
        <w:left w:val="none" w:sz="0" w:space="0" w:color="auto"/>
        <w:bottom w:val="none" w:sz="0" w:space="0" w:color="auto"/>
        <w:right w:val="none" w:sz="0" w:space="0" w:color="auto"/>
      </w:divBdr>
    </w:div>
    <w:div w:id="1915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55E2-3523-4743-93D1-8D35DA4A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Bender</dc:creator>
  <cp:lastModifiedBy>Gary Bender</cp:lastModifiedBy>
  <cp:revision>4</cp:revision>
  <cp:lastPrinted>2022-05-25T10:04:00Z</cp:lastPrinted>
  <dcterms:created xsi:type="dcterms:W3CDTF">2022-06-19T15:04:00Z</dcterms:created>
  <dcterms:modified xsi:type="dcterms:W3CDTF">2022-06-19T19:12:00Z</dcterms:modified>
</cp:coreProperties>
</file>